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B12F" w14:textId="1B4F7426" w:rsidR="00EA5806" w:rsidRPr="00EB521A" w:rsidRDefault="009C4247" w:rsidP="005C0398">
      <w:pPr>
        <w:ind w:left="0" w:right="0" w:firstLine="0"/>
        <w:rPr>
          <w:rFonts w:ascii="Arial" w:eastAsia="Times New Roman" w:hAnsi="Arial" w:cs="Arial"/>
          <w:sz w:val="22"/>
          <w:lang w:val="es-AR"/>
        </w:rPr>
      </w:pPr>
      <w:ins w:id="0" w:author="ismael.ayerza@cnsi.org.ar" w:date="2020-11-13T17:01:00Z">
        <w:r>
          <w:rPr>
            <w:rFonts w:ascii="Arial" w:eastAsia="Times New Roman" w:hAnsi="Arial" w:cs="Arial"/>
            <w:b/>
            <w:bCs/>
            <w:sz w:val="22"/>
            <w:lang w:val="es-AR"/>
          </w:rPr>
          <w:t xml:space="preserve">Programa de </w:t>
        </w:r>
      </w:ins>
      <w:proofErr w:type="spellStart"/>
      <w:r w:rsidR="005C0398" w:rsidRPr="00EB521A">
        <w:rPr>
          <w:rFonts w:ascii="Arial" w:eastAsia="Times New Roman" w:hAnsi="Arial" w:cs="Arial"/>
          <w:b/>
          <w:bCs/>
          <w:sz w:val="22"/>
          <w:lang w:val="es-AR"/>
        </w:rPr>
        <w:t>Evaluacion</w:t>
      </w:r>
      <w:proofErr w:type="spellEnd"/>
      <w:r w:rsidR="005C0398" w:rsidRPr="00EB521A">
        <w:rPr>
          <w:rFonts w:ascii="Arial" w:eastAsia="Times New Roman" w:hAnsi="Arial" w:cs="Arial"/>
          <w:b/>
          <w:bCs/>
          <w:sz w:val="22"/>
          <w:lang w:val="es-AR"/>
        </w:rPr>
        <w:t xml:space="preserve"> del </w:t>
      </w:r>
      <w:proofErr w:type="spellStart"/>
      <w:r w:rsidR="00E15462" w:rsidRPr="00EB521A">
        <w:rPr>
          <w:rFonts w:ascii="Arial" w:eastAsia="Times New Roman" w:hAnsi="Arial" w:cs="Arial"/>
          <w:b/>
          <w:bCs/>
          <w:sz w:val="22"/>
          <w:lang w:val="es-AR"/>
        </w:rPr>
        <w:t>Capitan</w:t>
      </w:r>
      <w:proofErr w:type="spellEnd"/>
      <w:r w:rsidR="00E15462" w:rsidRPr="00EB521A">
        <w:rPr>
          <w:rFonts w:ascii="Arial" w:eastAsia="Times New Roman" w:hAnsi="Arial" w:cs="Arial"/>
          <w:b/>
          <w:bCs/>
          <w:sz w:val="22"/>
          <w:lang w:val="es-AR"/>
        </w:rPr>
        <w:t xml:space="preserve"> </w:t>
      </w:r>
      <w:r w:rsidR="005C0398" w:rsidRPr="00EB521A">
        <w:rPr>
          <w:rFonts w:ascii="Arial" w:eastAsia="Times New Roman" w:hAnsi="Arial" w:cs="Arial"/>
          <w:b/>
          <w:bCs/>
          <w:sz w:val="22"/>
          <w:lang w:val="es-AR"/>
        </w:rPr>
        <w:t xml:space="preserve">a Cargo </w:t>
      </w:r>
      <w:proofErr w:type="spellStart"/>
      <w:r w:rsidR="00E15462" w:rsidRPr="00EB521A">
        <w:rPr>
          <w:rFonts w:ascii="Arial" w:eastAsia="Times New Roman" w:hAnsi="Arial" w:cs="Arial"/>
          <w:b/>
          <w:bCs/>
          <w:sz w:val="22"/>
          <w:lang w:val="es-AR"/>
        </w:rPr>
        <w:t>Dolphin</w:t>
      </w:r>
      <w:proofErr w:type="spellEnd"/>
      <w:r w:rsidR="00741235" w:rsidRPr="00EB521A">
        <w:rPr>
          <w:rFonts w:ascii="Arial" w:eastAsia="Times New Roman" w:hAnsi="Arial" w:cs="Arial"/>
          <w:b/>
          <w:bCs/>
          <w:sz w:val="22"/>
          <w:lang w:val="es-AR"/>
        </w:rPr>
        <w:tab/>
      </w:r>
      <w:r w:rsidR="005C0398">
        <w:rPr>
          <w:rFonts w:ascii="Arial" w:eastAsia="Times New Roman" w:hAnsi="Arial" w:cs="Arial"/>
          <w:b/>
          <w:bCs/>
          <w:sz w:val="22"/>
          <w:lang w:val="es-AR"/>
        </w:rPr>
        <w:t>II</w:t>
      </w:r>
      <w:r w:rsidR="00741235" w:rsidRPr="00EB521A">
        <w:rPr>
          <w:rFonts w:ascii="Arial" w:eastAsia="Times New Roman" w:hAnsi="Arial" w:cs="Arial"/>
          <w:b/>
          <w:bCs/>
          <w:sz w:val="22"/>
          <w:lang w:val="es-AR"/>
        </w:rPr>
        <w:tab/>
      </w:r>
      <w:r w:rsidR="00741235" w:rsidRPr="00EB521A">
        <w:rPr>
          <w:rFonts w:ascii="Arial" w:eastAsia="Times New Roman" w:hAnsi="Arial" w:cs="Arial"/>
          <w:b/>
          <w:bCs/>
          <w:sz w:val="22"/>
          <w:lang w:val="es-AR"/>
        </w:rPr>
        <w:tab/>
      </w:r>
      <w:r w:rsidR="00741235" w:rsidRPr="00EB521A">
        <w:rPr>
          <w:rFonts w:ascii="Arial" w:eastAsia="Times New Roman" w:hAnsi="Arial" w:cs="Arial"/>
          <w:b/>
          <w:bCs/>
          <w:sz w:val="22"/>
          <w:lang w:val="es-AR"/>
        </w:rPr>
        <w:tab/>
      </w:r>
      <w:r w:rsidR="00741235" w:rsidRPr="00EB521A">
        <w:rPr>
          <w:rFonts w:ascii="Arial" w:eastAsia="Times New Roman" w:hAnsi="Arial" w:cs="Arial"/>
          <w:sz w:val="22"/>
          <w:lang w:val="es-AR"/>
        </w:rPr>
        <w:tab/>
      </w:r>
      <w:r w:rsidR="00EB100A" w:rsidRPr="00EB521A">
        <w:rPr>
          <w:rFonts w:ascii="Arial" w:eastAsia="Times New Roman" w:hAnsi="Arial" w:cs="Arial"/>
          <w:sz w:val="22"/>
          <w:lang w:val="es-AR"/>
        </w:rPr>
        <w:tab/>
      </w:r>
      <w:r w:rsidR="00EB100A" w:rsidRPr="00EB521A">
        <w:rPr>
          <w:rFonts w:ascii="Arial" w:eastAsia="Times New Roman" w:hAnsi="Arial" w:cs="Arial"/>
          <w:sz w:val="22"/>
          <w:lang w:val="es-AR"/>
        </w:rPr>
        <w:tab/>
      </w:r>
      <w:r w:rsidR="00EB100A" w:rsidRPr="00EB521A">
        <w:rPr>
          <w:rFonts w:ascii="Arial" w:eastAsia="Times New Roman" w:hAnsi="Arial" w:cs="Arial"/>
          <w:sz w:val="22"/>
          <w:lang w:val="es-AR"/>
        </w:rPr>
        <w:tab/>
      </w:r>
      <w:ins w:id="1" w:author="ismael.ayerza@cnsi.org.ar" w:date="2020-11-13T17:02:00Z">
        <w:r>
          <w:rPr>
            <w:rFonts w:ascii="Arial" w:eastAsia="Times New Roman" w:hAnsi="Arial" w:cs="Arial"/>
            <w:sz w:val="22"/>
            <w:lang w:val="es-AR"/>
          </w:rPr>
          <w:t>Actualización</w:t>
        </w:r>
      </w:ins>
      <w:ins w:id="2" w:author="ismael.ayerza@cnsi.org.ar" w:date="2020-11-13T17:01:00Z">
        <w:r>
          <w:rPr>
            <w:rFonts w:ascii="Arial" w:eastAsia="Times New Roman" w:hAnsi="Arial" w:cs="Arial"/>
            <w:sz w:val="22"/>
            <w:lang w:val="es-AR"/>
          </w:rPr>
          <w:t xml:space="preserve"> del </w:t>
        </w:r>
      </w:ins>
      <w:r w:rsidR="00EB100A" w:rsidRPr="00EB521A">
        <w:rPr>
          <w:rFonts w:ascii="Arial" w:eastAsia="Times New Roman" w:hAnsi="Arial" w:cs="Arial"/>
          <w:sz w:val="22"/>
          <w:lang w:val="es-AR"/>
        </w:rPr>
        <w:t xml:space="preserve">7 </w:t>
      </w:r>
      <w:r w:rsidR="00741235" w:rsidRPr="00EB521A">
        <w:rPr>
          <w:rFonts w:ascii="Arial" w:eastAsia="Times New Roman" w:hAnsi="Arial" w:cs="Arial"/>
          <w:sz w:val="22"/>
          <w:lang w:val="es-AR"/>
        </w:rPr>
        <w:t>/11/ 2020</w:t>
      </w:r>
      <w:r w:rsidR="00E15462" w:rsidRPr="00EB521A">
        <w:rPr>
          <w:rFonts w:ascii="Arial" w:eastAsia="Times New Roman" w:hAnsi="Arial" w:cs="Arial"/>
          <w:sz w:val="22"/>
          <w:lang w:val="es-AR"/>
        </w:rPr>
        <w:br/>
      </w:r>
    </w:p>
    <w:p w14:paraId="2C8E9D15" w14:textId="31F04C60" w:rsidR="00EA5806" w:rsidRPr="00EB521A" w:rsidRDefault="008E3F82">
      <w:pPr>
        <w:ind w:left="0" w:right="0" w:firstLine="0"/>
        <w:rPr>
          <w:rFonts w:ascii="Arial" w:eastAsia="Times New Roman" w:hAnsi="Arial" w:cs="Arial"/>
          <w:b/>
          <w:bCs/>
          <w:sz w:val="22"/>
          <w:lang w:val="es-AR"/>
        </w:rPr>
      </w:pPr>
      <w:r w:rsidRPr="00EB521A">
        <w:rPr>
          <w:rFonts w:ascii="Arial" w:eastAsia="Times New Roman" w:hAnsi="Arial" w:cs="Arial"/>
          <w:b/>
          <w:bCs/>
          <w:sz w:val="22"/>
          <w:lang w:val="es-AR"/>
        </w:rPr>
        <w:t>Objetivo</w:t>
      </w:r>
    </w:p>
    <w:p w14:paraId="04CDBB3F" w14:textId="67C5BDDF" w:rsidR="008E3F82" w:rsidRPr="00EB521A" w:rsidRDefault="00EA5806">
      <w:pPr>
        <w:ind w:left="0" w:right="0" w:firstLine="0"/>
        <w:rPr>
          <w:rFonts w:ascii="Arial" w:eastAsia="Times New Roman" w:hAnsi="Arial" w:cs="Arial"/>
          <w:b/>
          <w:bCs/>
          <w:sz w:val="22"/>
          <w:lang w:val="es-AR"/>
        </w:rPr>
      </w:pPr>
      <w:r w:rsidRPr="00EB521A">
        <w:rPr>
          <w:rFonts w:ascii="Arial" w:eastAsia="Times New Roman" w:hAnsi="Arial" w:cs="Arial"/>
          <w:sz w:val="22"/>
          <w:lang w:val="es-AR"/>
        </w:rPr>
        <w:t xml:space="preserve">El objetivo de este </w:t>
      </w:r>
      <w:proofErr w:type="spellStart"/>
      <w:r w:rsidRPr="00EB521A">
        <w:rPr>
          <w:rFonts w:ascii="Arial" w:eastAsia="Times New Roman" w:hAnsi="Arial" w:cs="Arial"/>
          <w:sz w:val="22"/>
          <w:lang w:val="es-AR"/>
        </w:rPr>
        <w:t>check</w:t>
      </w:r>
      <w:proofErr w:type="spellEnd"/>
      <w:r w:rsidRPr="00EB521A">
        <w:rPr>
          <w:rFonts w:ascii="Arial" w:eastAsia="Times New Roman" w:hAnsi="Arial" w:cs="Arial"/>
          <w:sz w:val="22"/>
          <w:lang w:val="es-AR"/>
        </w:rPr>
        <w:t xml:space="preserve"> </w:t>
      </w:r>
      <w:proofErr w:type="spellStart"/>
      <w:r w:rsidRPr="00EB521A">
        <w:rPr>
          <w:rFonts w:ascii="Arial" w:eastAsia="Times New Roman" w:hAnsi="Arial" w:cs="Arial"/>
          <w:sz w:val="22"/>
          <w:lang w:val="es-AR"/>
        </w:rPr>
        <w:t>out</w:t>
      </w:r>
      <w:proofErr w:type="spellEnd"/>
      <w:r w:rsidRPr="00EB521A">
        <w:rPr>
          <w:rFonts w:ascii="Arial" w:eastAsia="Times New Roman" w:hAnsi="Arial" w:cs="Arial"/>
          <w:sz w:val="22"/>
          <w:lang w:val="es-AR"/>
        </w:rPr>
        <w:t xml:space="preserve"> es</w:t>
      </w:r>
      <w:r w:rsidR="005C0398">
        <w:rPr>
          <w:rFonts w:ascii="Arial" w:eastAsia="Times New Roman" w:hAnsi="Arial" w:cs="Arial"/>
          <w:sz w:val="22"/>
          <w:lang w:val="es-AR"/>
        </w:rPr>
        <w:t xml:space="preserve"> permitir</w:t>
      </w:r>
      <w:r w:rsidRPr="00EB521A">
        <w:rPr>
          <w:rFonts w:ascii="Arial" w:eastAsia="Times New Roman" w:hAnsi="Arial" w:cs="Arial"/>
          <w:sz w:val="22"/>
          <w:lang w:val="es-AR"/>
        </w:rPr>
        <w:t xml:space="preserve"> </w:t>
      </w:r>
      <w:r w:rsidR="00EB100A" w:rsidRPr="00EB521A">
        <w:rPr>
          <w:rFonts w:ascii="Arial" w:eastAsia="Times New Roman" w:hAnsi="Arial" w:cs="Arial"/>
          <w:sz w:val="22"/>
          <w:lang w:val="es-AR"/>
        </w:rPr>
        <w:t xml:space="preserve">evaluar </w:t>
      </w:r>
      <w:r w:rsidR="005C0398">
        <w:rPr>
          <w:rFonts w:ascii="Arial" w:eastAsia="Times New Roman" w:hAnsi="Arial" w:cs="Arial"/>
          <w:sz w:val="22"/>
          <w:lang w:val="es-AR"/>
        </w:rPr>
        <w:t xml:space="preserve">y </w:t>
      </w:r>
      <w:del w:id="3" w:author="Julio dos Reis" w:date="2020-11-07T20:13:00Z">
        <w:r w:rsidRPr="00EB521A" w:rsidDel="00EB521A">
          <w:rPr>
            <w:rFonts w:ascii="Arial" w:eastAsia="Times New Roman" w:hAnsi="Arial" w:cs="Arial"/>
            <w:sz w:val="22"/>
            <w:lang w:val="es-AR"/>
          </w:rPr>
          <w:delText xml:space="preserve"> </w:delText>
        </w:r>
      </w:del>
      <w:r w:rsidRPr="00EB521A">
        <w:rPr>
          <w:rFonts w:ascii="Arial" w:eastAsia="Times New Roman" w:hAnsi="Arial" w:cs="Arial"/>
          <w:sz w:val="22"/>
          <w:lang w:val="es-AR"/>
        </w:rPr>
        <w:t xml:space="preserve">desarrollar </w:t>
      </w:r>
      <w:r w:rsidR="00133DCD" w:rsidRPr="00EB521A">
        <w:rPr>
          <w:rFonts w:ascii="Arial" w:eastAsia="Times New Roman" w:hAnsi="Arial" w:cs="Arial"/>
          <w:sz w:val="22"/>
          <w:lang w:val="es-AR"/>
        </w:rPr>
        <w:t xml:space="preserve">al </w:t>
      </w:r>
      <w:r w:rsidR="00EB100A" w:rsidRPr="00EB521A">
        <w:rPr>
          <w:rFonts w:ascii="Arial" w:eastAsia="Times New Roman" w:hAnsi="Arial" w:cs="Arial"/>
          <w:sz w:val="22"/>
          <w:lang w:val="es-AR"/>
        </w:rPr>
        <w:t>Cap</w:t>
      </w:r>
      <w:bookmarkStart w:id="4" w:name="_GoBack"/>
      <w:bookmarkEnd w:id="4"/>
      <w:r w:rsidR="00EB100A" w:rsidRPr="00EB521A">
        <w:rPr>
          <w:rFonts w:ascii="Arial" w:eastAsia="Times New Roman" w:hAnsi="Arial" w:cs="Arial"/>
          <w:sz w:val="22"/>
          <w:lang w:val="es-AR"/>
        </w:rPr>
        <w:t>itán</w:t>
      </w:r>
      <w:r w:rsidR="00133DCD" w:rsidRPr="00EB521A">
        <w:rPr>
          <w:rFonts w:ascii="Arial" w:eastAsia="Times New Roman" w:hAnsi="Arial" w:cs="Arial"/>
          <w:sz w:val="22"/>
          <w:lang w:val="es-AR"/>
        </w:rPr>
        <w:t xml:space="preserve"> a </w:t>
      </w:r>
      <w:r w:rsidRPr="00EB521A">
        <w:rPr>
          <w:rFonts w:ascii="Arial" w:eastAsia="Times New Roman" w:hAnsi="Arial" w:cs="Arial"/>
          <w:sz w:val="22"/>
          <w:lang w:val="es-AR"/>
        </w:rPr>
        <w:t>C</w:t>
      </w:r>
      <w:r w:rsidR="008E3F82" w:rsidRPr="00EB521A">
        <w:rPr>
          <w:rFonts w:ascii="Arial" w:eastAsia="Times New Roman" w:hAnsi="Arial" w:cs="Arial"/>
          <w:sz w:val="22"/>
          <w:lang w:val="es-AR"/>
        </w:rPr>
        <w:t>ar</w:t>
      </w:r>
      <w:r w:rsidRPr="00EB521A">
        <w:rPr>
          <w:rFonts w:ascii="Arial" w:eastAsia="Times New Roman" w:hAnsi="Arial" w:cs="Arial"/>
          <w:sz w:val="22"/>
          <w:lang w:val="es-AR"/>
        </w:rPr>
        <w:t xml:space="preserve">go </w:t>
      </w:r>
      <w:r w:rsidR="00133DCD" w:rsidRPr="00EB521A">
        <w:rPr>
          <w:rFonts w:ascii="Arial" w:eastAsia="Times New Roman" w:hAnsi="Arial" w:cs="Arial"/>
          <w:sz w:val="22"/>
          <w:lang w:val="es-AR"/>
        </w:rPr>
        <w:t>del barco Dolphin o similar</w:t>
      </w:r>
      <w:proofErr w:type="gramStart"/>
      <w:r w:rsidR="005C0398">
        <w:rPr>
          <w:rFonts w:ascii="Arial" w:eastAsia="Times New Roman" w:hAnsi="Arial" w:cs="Arial"/>
          <w:sz w:val="22"/>
          <w:lang w:val="es-AR"/>
        </w:rPr>
        <w:t xml:space="preserve">, </w:t>
      </w:r>
      <w:r w:rsidR="00133DCD" w:rsidRPr="00EB521A">
        <w:rPr>
          <w:rFonts w:ascii="Arial" w:eastAsia="Times New Roman" w:hAnsi="Arial" w:cs="Arial"/>
          <w:sz w:val="22"/>
          <w:lang w:val="es-AR"/>
        </w:rPr>
        <w:t xml:space="preserve"> </w:t>
      </w:r>
      <w:r w:rsidRPr="00EB521A">
        <w:rPr>
          <w:rFonts w:ascii="Arial" w:eastAsia="Times New Roman" w:hAnsi="Arial" w:cs="Arial"/>
          <w:sz w:val="22"/>
          <w:lang w:val="es-AR"/>
        </w:rPr>
        <w:t>para</w:t>
      </w:r>
      <w:proofErr w:type="gramEnd"/>
      <w:r w:rsidRPr="00EB521A">
        <w:rPr>
          <w:rFonts w:ascii="Arial" w:eastAsia="Times New Roman" w:hAnsi="Arial" w:cs="Arial"/>
          <w:sz w:val="22"/>
          <w:lang w:val="es-AR"/>
        </w:rPr>
        <w:t xml:space="preserve"> </w:t>
      </w:r>
      <w:r w:rsidR="00133DCD" w:rsidRPr="00EB521A">
        <w:rPr>
          <w:rFonts w:ascii="Arial" w:eastAsia="Times New Roman" w:hAnsi="Arial" w:cs="Arial"/>
          <w:sz w:val="22"/>
          <w:lang w:val="es-AR"/>
        </w:rPr>
        <w:t xml:space="preserve">poder </w:t>
      </w:r>
      <w:r w:rsidRPr="00EB521A">
        <w:rPr>
          <w:rFonts w:ascii="Arial" w:eastAsia="Times New Roman" w:hAnsi="Arial" w:cs="Arial"/>
          <w:sz w:val="22"/>
          <w:lang w:val="es-AR"/>
        </w:rPr>
        <w:t xml:space="preserve">asumir la responsabilidad </w:t>
      </w:r>
      <w:r w:rsidR="00133DCD" w:rsidRPr="00EB521A">
        <w:rPr>
          <w:rFonts w:ascii="Arial" w:eastAsia="Times New Roman" w:hAnsi="Arial" w:cs="Arial"/>
          <w:sz w:val="22"/>
          <w:lang w:val="es-AR"/>
        </w:rPr>
        <w:t xml:space="preserve">de </w:t>
      </w:r>
      <w:r w:rsidRPr="00EB521A">
        <w:rPr>
          <w:rFonts w:ascii="Arial" w:eastAsia="Times New Roman" w:hAnsi="Arial" w:cs="Arial"/>
          <w:sz w:val="22"/>
          <w:lang w:val="es-AR"/>
        </w:rPr>
        <w:t>liderar</w:t>
      </w:r>
      <w:r w:rsidR="00133DCD" w:rsidRPr="00EB521A">
        <w:rPr>
          <w:rFonts w:ascii="Arial" w:eastAsia="Times New Roman" w:hAnsi="Arial" w:cs="Arial"/>
          <w:sz w:val="22"/>
          <w:lang w:val="es-AR"/>
        </w:rPr>
        <w:t xml:space="preserve"> </w:t>
      </w:r>
      <w:r w:rsidRPr="00EB521A">
        <w:rPr>
          <w:rFonts w:ascii="Arial" w:eastAsia="Times New Roman" w:hAnsi="Arial" w:cs="Arial"/>
          <w:sz w:val="22"/>
          <w:lang w:val="es-AR"/>
        </w:rPr>
        <w:t>las distintas situaciones que pueden ocurrir en la navegación, antes y después de salir de la amarra</w:t>
      </w:r>
      <w:r w:rsidR="008E3F82" w:rsidRPr="00EB521A">
        <w:rPr>
          <w:rFonts w:ascii="Arial" w:eastAsia="Times New Roman" w:hAnsi="Arial" w:cs="Arial"/>
          <w:sz w:val="22"/>
          <w:lang w:val="es-AR"/>
        </w:rPr>
        <w:t xml:space="preserve"> (</w:t>
      </w:r>
      <w:proofErr w:type="spellStart"/>
      <w:r w:rsidR="008E3F82" w:rsidRPr="00EB521A">
        <w:rPr>
          <w:rFonts w:ascii="Arial" w:eastAsia="Times New Roman" w:hAnsi="Arial" w:cs="Arial"/>
          <w:sz w:val="22"/>
          <w:lang w:val="es-AR"/>
        </w:rPr>
        <w:t>check</w:t>
      </w:r>
      <w:r w:rsidR="00C2271A" w:rsidRPr="00EB521A">
        <w:rPr>
          <w:rFonts w:ascii="Arial" w:eastAsia="Times New Roman" w:hAnsi="Arial" w:cs="Arial"/>
          <w:sz w:val="22"/>
          <w:lang w:val="es-AR"/>
        </w:rPr>
        <w:t>-</w:t>
      </w:r>
      <w:r w:rsidR="008E3F82" w:rsidRPr="00EB521A">
        <w:rPr>
          <w:rFonts w:ascii="Arial" w:eastAsia="Times New Roman" w:hAnsi="Arial" w:cs="Arial"/>
          <w:sz w:val="22"/>
          <w:lang w:val="es-AR"/>
        </w:rPr>
        <w:t>out</w:t>
      </w:r>
      <w:proofErr w:type="spellEnd"/>
      <w:r w:rsidR="008E3F82" w:rsidRPr="00EB521A">
        <w:rPr>
          <w:rFonts w:ascii="Arial" w:eastAsia="Times New Roman" w:hAnsi="Arial" w:cs="Arial"/>
          <w:sz w:val="22"/>
          <w:lang w:val="es-AR"/>
        </w:rPr>
        <w:t xml:space="preserve"> como </w:t>
      </w:r>
      <w:r w:rsidR="00EB100A" w:rsidRPr="00EB521A">
        <w:rPr>
          <w:rFonts w:ascii="Arial" w:eastAsia="Times New Roman" w:hAnsi="Arial" w:cs="Arial"/>
          <w:sz w:val="22"/>
          <w:lang w:val="es-AR"/>
        </w:rPr>
        <w:t>Capitán</w:t>
      </w:r>
      <w:r w:rsidR="008E3F82" w:rsidRPr="00EB521A">
        <w:rPr>
          <w:rFonts w:ascii="Arial" w:eastAsia="Times New Roman" w:hAnsi="Arial" w:cs="Arial"/>
          <w:sz w:val="22"/>
          <w:lang w:val="es-AR"/>
        </w:rPr>
        <w:t>)</w:t>
      </w:r>
      <w:r w:rsidR="00C2271A" w:rsidRPr="00EB521A">
        <w:rPr>
          <w:rFonts w:ascii="Arial" w:eastAsia="Times New Roman" w:hAnsi="Arial" w:cs="Arial"/>
          <w:sz w:val="22"/>
          <w:lang w:val="es-AR"/>
        </w:rPr>
        <w:t xml:space="preserve">.   El </w:t>
      </w:r>
      <w:proofErr w:type="spellStart"/>
      <w:r w:rsidR="00C2271A" w:rsidRPr="00EB521A">
        <w:rPr>
          <w:rFonts w:ascii="Arial" w:eastAsia="Times New Roman" w:hAnsi="Arial" w:cs="Arial"/>
          <w:sz w:val="22"/>
          <w:lang w:val="es-AR"/>
        </w:rPr>
        <w:t>Capitan</w:t>
      </w:r>
      <w:proofErr w:type="spellEnd"/>
      <w:r w:rsidR="00C2271A" w:rsidRPr="00EB521A">
        <w:rPr>
          <w:rFonts w:ascii="Arial" w:eastAsia="Times New Roman" w:hAnsi="Arial" w:cs="Arial"/>
          <w:sz w:val="22"/>
          <w:lang w:val="es-AR"/>
        </w:rPr>
        <w:t xml:space="preserve"> a Cargo deberá contar antes del chequeo con carnet habilitante de timonel, </w:t>
      </w:r>
      <w:proofErr w:type="spellStart"/>
      <w:r w:rsidR="00C2271A" w:rsidRPr="00EB521A">
        <w:rPr>
          <w:rFonts w:ascii="Arial" w:eastAsia="Times New Roman" w:hAnsi="Arial" w:cs="Arial"/>
          <w:sz w:val="22"/>
          <w:lang w:val="es-AR"/>
        </w:rPr>
        <w:t>patron</w:t>
      </w:r>
      <w:proofErr w:type="spellEnd"/>
      <w:r w:rsidR="00C2271A" w:rsidRPr="00EB521A">
        <w:rPr>
          <w:rFonts w:ascii="Arial" w:eastAsia="Times New Roman" w:hAnsi="Arial" w:cs="Arial"/>
          <w:sz w:val="22"/>
          <w:lang w:val="es-AR"/>
        </w:rPr>
        <w:t xml:space="preserve"> y/ o piloto (indistinto) expedido por PNA.</w:t>
      </w:r>
      <w:r w:rsidR="00E15462" w:rsidRPr="00EB521A">
        <w:rPr>
          <w:rFonts w:ascii="Arial" w:eastAsia="Times New Roman" w:hAnsi="Arial" w:cs="Arial"/>
          <w:sz w:val="22"/>
          <w:lang w:val="es-AR"/>
        </w:rPr>
        <w:br/>
      </w:r>
      <w:r w:rsidR="00E15462" w:rsidRPr="00EB521A">
        <w:rPr>
          <w:rFonts w:ascii="Arial" w:eastAsia="Times New Roman" w:hAnsi="Arial" w:cs="Arial"/>
          <w:sz w:val="22"/>
          <w:lang w:val="es-AR"/>
        </w:rPr>
        <w:br/>
      </w:r>
      <w:r w:rsidR="008E3F82" w:rsidRPr="00EB521A">
        <w:rPr>
          <w:rFonts w:ascii="Arial" w:eastAsia="Times New Roman" w:hAnsi="Arial" w:cs="Arial"/>
          <w:b/>
          <w:bCs/>
          <w:sz w:val="22"/>
          <w:lang w:val="es-AR"/>
        </w:rPr>
        <w:t>Actitud a evaluar / desarrollar</w:t>
      </w:r>
    </w:p>
    <w:p w14:paraId="0FE38BB5" w14:textId="5FDF53E9" w:rsidR="00BE0914" w:rsidRPr="00EB521A" w:rsidRDefault="00EA5806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sz w:val="22"/>
        </w:rPr>
        <w:t>L</w:t>
      </w:r>
      <w:r w:rsidR="00E15462" w:rsidRPr="00EB521A">
        <w:rPr>
          <w:rFonts w:ascii="Arial" w:eastAsia="Times New Roman" w:hAnsi="Arial" w:cs="Arial"/>
          <w:sz w:val="22"/>
        </w:rPr>
        <w:t>iderazgo</w:t>
      </w:r>
      <w:r w:rsidRPr="00EB521A">
        <w:rPr>
          <w:rFonts w:ascii="Arial" w:eastAsia="Times New Roman" w:hAnsi="Arial" w:cs="Arial"/>
          <w:sz w:val="22"/>
        </w:rPr>
        <w:t xml:space="preserve"> situacional</w:t>
      </w:r>
      <w:r w:rsidR="00E15462" w:rsidRPr="00EB521A">
        <w:rPr>
          <w:rFonts w:ascii="Arial" w:eastAsia="Times New Roman" w:hAnsi="Arial" w:cs="Arial"/>
          <w:sz w:val="22"/>
        </w:rPr>
        <w:t xml:space="preserve">, </w:t>
      </w:r>
      <w:r w:rsidR="00EB100A" w:rsidRPr="00EB521A">
        <w:rPr>
          <w:rFonts w:ascii="Arial" w:eastAsia="Times New Roman" w:hAnsi="Arial" w:cs="Arial"/>
          <w:sz w:val="22"/>
        </w:rPr>
        <w:t>Comunicación</w:t>
      </w:r>
      <w:r w:rsidR="00E15462" w:rsidRPr="00EB521A">
        <w:rPr>
          <w:rFonts w:ascii="Arial" w:eastAsia="Times New Roman" w:hAnsi="Arial" w:cs="Arial"/>
          <w:sz w:val="22"/>
        </w:rPr>
        <w:t xml:space="preserve">, </w:t>
      </w:r>
      <w:r w:rsidRPr="00EB521A">
        <w:rPr>
          <w:rFonts w:ascii="Arial" w:eastAsia="Times New Roman" w:hAnsi="Arial" w:cs="Arial"/>
          <w:sz w:val="22"/>
        </w:rPr>
        <w:t>C</w:t>
      </w:r>
      <w:r w:rsidR="00E15462" w:rsidRPr="00EB521A">
        <w:rPr>
          <w:rFonts w:ascii="Arial" w:eastAsia="Times New Roman" w:hAnsi="Arial" w:cs="Arial"/>
          <w:sz w:val="22"/>
        </w:rPr>
        <w:t>apacidad</w:t>
      </w:r>
      <w:r w:rsidRPr="00EB521A">
        <w:rPr>
          <w:rFonts w:ascii="Arial" w:eastAsia="Times New Roman" w:hAnsi="Arial" w:cs="Arial"/>
          <w:sz w:val="22"/>
        </w:rPr>
        <w:t xml:space="preserve"> / humildad</w:t>
      </w:r>
      <w:r w:rsidR="00E15462" w:rsidRPr="00EB521A">
        <w:rPr>
          <w:rFonts w:ascii="Arial" w:eastAsia="Times New Roman" w:hAnsi="Arial" w:cs="Arial"/>
          <w:sz w:val="22"/>
        </w:rPr>
        <w:t xml:space="preserve"> para enseñar, </w:t>
      </w:r>
      <w:r w:rsidR="00EB100A" w:rsidRPr="00EB521A">
        <w:rPr>
          <w:rFonts w:ascii="Arial" w:eastAsia="Times New Roman" w:hAnsi="Arial" w:cs="Arial"/>
          <w:sz w:val="22"/>
        </w:rPr>
        <w:t>Autonomía</w:t>
      </w:r>
      <w:r w:rsidR="00E15462" w:rsidRPr="00EB521A">
        <w:rPr>
          <w:rFonts w:ascii="Arial" w:eastAsia="Times New Roman" w:hAnsi="Arial" w:cs="Arial"/>
          <w:sz w:val="22"/>
        </w:rPr>
        <w:t xml:space="preserve"> en</w:t>
      </w:r>
      <w:r w:rsidRPr="00EB521A">
        <w:rPr>
          <w:rFonts w:ascii="Arial" w:eastAsia="Times New Roman" w:hAnsi="Arial" w:cs="Arial"/>
          <w:sz w:val="22"/>
        </w:rPr>
        <w:t xml:space="preserve"> </w:t>
      </w:r>
      <w:r w:rsidR="00E15462" w:rsidRPr="00EB521A">
        <w:rPr>
          <w:rFonts w:ascii="Arial" w:eastAsia="Times New Roman" w:hAnsi="Arial" w:cs="Arial"/>
          <w:sz w:val="22"/>
        </w:rPr>
        <w:t xml:space="preserve">la maniobra de la </w:t>
      </w:r>
      <w:r w:rsidR="00EB100A" w:rsidRPr="00EB521A">
        <w:rPr>
          <w:rFonts w:ascii="Arial" w:eastAsia="Times New Roman" w:hAnsi="Arial" w:cs="Arial"/>
          <w:sz w:val="22"/>
        </w:rPr>
        <w:t>embarcación</w:t>
      </w:r>
      <w:r w:rsidR="00E15462" w:rsidRPr="00EB521A">
        <w:rPr>
          <w:rFonts w:ascii="Arial" w:eastAsia="Times New Roman" w:hAnsi="Arial" w:cs="Arial"/>
          <w:sz w:val="22"/>
        </w:rPr>
        <w:t xml:space="preserve"> </w:t>
      </w:r>
      <w:r w:rsidRPr="00EB521A">
        <w:rPr>
          <w:rFonts w:ascii="Arial" w:eastAsia="Times New Roman" w:hAnsi="Arial" w:cs="Arial"/>
          <w:sz w:val="22"/>
        </w:rPr>
        <w:t xml:space="preserve">a </w:t>
      </w:r>
      <w:r w:rsidR="00E15462" w:rsidRPr="00EB521A">
        <w:rPr>
          <w:rFonts w:ascii="Arial" w:eastAsia="Times New Roman" w:hAnsi="Arial" w:cs="Arial"/>
          <w:sz w:val="22"/>
        </w:rPr>
        <w:t xml:space="preserve">vela y </w:t>
      </w:r>
      <w:r w:rsidRPr="00EB521A">
        <w:rPr>
          <w:rFonts w:ascii="Arial" w:eastAsia="Times New Roman" w:hAnsi="Arial" w:cs="Arial"/>
          <w:sz w:val="22"/>
        </w:rPr>
        <w:t xml:space="preserve">a </w:t>
      </w:r>
      <w:r w:rsidR="00E15462" w:rsidRPr="00EB521A">
        <w:rPr>
          <w:rFonts w:ascii="Arial" w:eastAsia="Times New Roman" w:hAnsi="Arial" w:cs="Arial"/>
          <w:sz w:val="22"/>
        </w:rPr>
        <w:t>motor en diferentes situaciones</w:t>
      </w:r>
      <w:r w:rsidRPr="00EB521A">
        <w:rPr>
          <w:rFonts w:ascii="Arial" w:eastAsia="Times New Roman" w:hAnsi="Arial" w:cs="Arial"/>
          <w:sz w:val="22"/>
        </w:rPr>
        <w:t>.</w:t>
      </w:r>
    </w:p>
    <w:p w14:paraId="6BE8BCC4" w14:textId="77777777" w:rsidR="00C2271A" w:rsidRPr="00EB521A" w:rsidRDefault="00C2271A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</w:p>
    <w:p w14:paraId="7152AFB3" w14:textId="436EE211" w:rsidR="00362506" w:rsidRPr="00EB521A" w:rsidRDefault="00C15428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b/>
          <w:bCs/>
          <w:sz w:val="22"/>
        </w:rPr>
        <w:t>Actitud y responsabilidad</w:t>
      </w:r>
    </w:p>
    <w:p w14:paraId="79A7CB10" w14:textId="107FB192" w:rsidR="008E3F82" w:rsidRPr="00EB521A" w:rsidRDefault="008E3F82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>-</w:t>
      </w:r>
      <w:r w:rsidR="00EB100A" w:rsidRPr="00EB521A">
        <w:rPr>
          <w:rFonts w:ascii="Arial" w:eastAsia="Times New Roman" w:hAnsi="Arial" w:cs="Arial"/>
          <w:sz w:val="22"/>
        </w:rPr>
        <w:t>Comprensión</w:t>
      </w:r>
      <w:r w:rsidRPr="00EB521A">
        <w:rPr>
          <w:rFonts w:ascii="Arial" w:eastAsia="Times New Roman" w:hAnsi="Arial" w:cs="Arial"/>
          <w:sz w:val="22"/>
        </w:rPr>
        <w:t xml:space="preserve"> y </w:t>
      </w:r>
      <w:r w:rsidR="00EB100A" w:rsidRPr="00EB521A">
        <w:rPr>
          <w:rFonts w:ascii="Arial" w:eastAsia="Times New Roman" w:hAnsi="Arial" w:cs="Arial"/>
          <w:sz w:val="22"/>
        </w:rPr>
        <w:t>aceptación</w:t>
      </w:r>
      <w:r w:rsidRPr="00EB521A">
        <w:rPr>
          <w:rFonts w:ascii="Arial" w:eastAsia="Times New Roman" w:hAnsi="Arial" w:cs="Arial"/>
          <w:sz w:val="22"/>
        </w:rPr>
        <w:t xml:space="preserve"> de la responsabilidad del </w:t>
      </w:r>
      <w:r w:rsidR="00EB100A" w:rsidRPr="00EB521A">
        <w:rPr>
          <w:rFonts w:ascii="Arial" w:eastAsia="Times New Roman" w:hAnsi="Arial" w:cs="Arial"/>
          <w:sz w:val="22"/>
        </w:rPr>
        <w:t>Capitán</w:t>
      </w:r>
      <w:r w:rsidRPr="00EB521A">
        <w:rPr>
          <w:rFonts w:ascii="Arial" w:eastAsia="Times New Roman" w:hAnsi="Arial" w:cs="Arial"/>
          <w:sz w:val="22"/>
        </w:rPr>
        <w:t xml:space="preserve"> </w:t>
      </w:r>
      <w:r w:rsidR="00BE0914" w:rsidRPr="00EB521A">
        <w:rPr>
          <w:rFonts w:ascii="Arial" w:eastAsia="Times New Roman" w:hAnsi="Arial" w:cs="Arial"/>
          <w:sz w:val="22"/>
        </w:rPr>
        <w:t>a cargo.</w:t>
      </w:r>
    </w:p>
    <w:p w14:paraId="35233AFC" w14:textId="6E55B21B" w:rsidR="00BE0914" w:rsidRPr="00EB521A" w:rsidRDefault="008E3F82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-Manejo de la </w:t>
      </w:r>
      <w:r w:rsidR="00EB100A" w:rsidRPr="00EB521A">
        <w:rPr>
          <w:rFonts w:ascii="Arial" w:eastAsia="Times New Roman" w:hAnsi="Arial" w:cs="Arial"/>
          <w:sz w:val="22"/>
        </w:rPr>
        <w:t>tripulación</w:t>
      </w:r>
      <w:r w:rsidRPr="00EB521A">
        <w:rPr>
          <w:rFonts w:ascii="Arial" w:eastAsia="Times New Roman" w:hAnsi="Arial" w:cs="Arial"/>
          <w:sz w:val="22"/>
        </w:rPr>
        <w:t xml:space="preserve"> y </w:t>
      </w:r>
      <w:r w:rsidR="00EB100A" w:rsidRPr="00EB521A">
        <w:rPr>
          <w:rFonts w:ascii="Arial" w:eastAsia="Times New Roman" w:hAnsi="Arial" w:cs="Arial"/>
          <w:sz w:val="22"/>
        </w:rPr>
        <w:t>predisposición</w:t>
      </w:r>
      <w:r w:rsidRPr="00EB521A">
        <w:rPr>
          <w:rFonts w:ascii="Arial" w:eastAsia="Times New Roman" w:hAnsi="Arial" w:cs="Arial"/>
          <w:sz w:val="22"/>
        </w:rPr>
        <w:t xml:space="preserve"> a enseñar sin soberbia, sin enojo, sin gritar, </w:t>
      </w:r>
      <w:r w:rsidR="00EB100A" w:rsidRPr="00EB521A">
        <w:rPr>
          <w:rFonts w:ascii="Arial" w:eastAsia="Times New Roman" w:hAnsi="Arial" w:cs="Arial"/>
          <w:sz w:val="22"/>
        </w:rPr>
        <w:t>respetando</w:t>
      </w:r>
      <w:r w:rsidRPr="00EB521A">
        <w:rPr>
          <w:rFonts w:ascii="Arial" w:eastAsia="Times New Roman" w:hAnsi="Arial" w:cs="Arial"/>
          <w:sz w:val="22"/>
        </w:rPr>
        <w:t xml:space="preserve"> la diversidad de los tripulantes (simulación de situaciones)</w:t>
      </w:r>
    </w:p>
    <w:p w14:paraId="269184E1" w14:textId="1443DF09" w:rsidR="00BE0914" w:rsidRPr="00EB521A" w:rsidRDefault="00BE0914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-Liderazgo y tranquilidad ante diferentes situaciones complejas que pueden ocurrir (desarboladura, rotura de </w:t>
      </w:r>
      <w:r w:rsidR="00EB100A" w:rsidRPr="00EB521A">
        <w:rPr>
          <w:rFonts w:ascii="Arial" w:eastAsia="Times New Roman" w:hAnsi="Arial" w:cs="Arial"/>
          <w:sz w:val="22"/>
        </w:rPr>
        <w:t>timón</w:t>
      </w:r>
      <w:r w:rsidRPr="00EB521A">
        <w:rPr>
          <w:rFonts w:ascii="Arial" w:eastAsia="Times New Roman" w:hAnsi="Arial" w:cs="Arial"/>
          <w:sz w:val="22"/>
        </w:rPr>
        <w:t xml:space="preserve">, incendio </w:t>
      </w:r>
      <w:r w:rsidR="00EB100A" w:rsidRPr="00EB521A">
        <w:rPr>
          <w:rFonts w:ascii="Arial" w:eastAsia="Times New Roman" w:hAnsi="Arial" w:cs="Arial"/>
          <w:sz w:val="22"/>
        </w:rPr>
        <w:t>etc.</w:t>
      </w:r>
      <w:r w:rsidRPr="00EB521A">
        <w:rPr>
          <w:rFonts w:ascii="Arial" w:eastAsia="Times New Roman" w:hAnsi="Arial" w:cs="Arial"/>
          <w:sz w:val="22"/>
        </w:rPr>
        <w:t>…)</w:t>
      </w:r>
    </w:p>
    <w:p w14:paraId="1E2B46D4" w14:textId="689E9AA9" w:rsidR="00BE0914" w:rsidRPr="00EB521A" w:rsidRDefault="00BE0914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</w:p>
    <w:p w14:paraId="193FE9B7" w14:textId="6D3D89EF" w:rsidR="00C15428" w:rsidRPr="00EB521A" w:rsidRDefault="00EB100A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b/>
          <w:bCs/>
          <w:sz w:val="22"/>
        </w:rPr>
        <w:t>Planificación</w:t>
      </w:r>
    </w:p>
    <w:p w14:paraId="736B3B20" w14:textId="0247AAE0" w:rsidR="00891E9A" w:rsidRPr="00EB521A" w:rsidRDefault="00E15462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>-</w:t>
      </w:r>
      <w:r w:rsidR="00C15428" w:rsidRPr="00EB521A">
        <w:rPr>
          <w:rFonts w:ascii="Arial" w:eastAsia="Times New Roman" w:hAnsi="Arial" w:cs="Arial"/>
          <w:sz w:val="22"/>
        </w:rPr>
        <w:t xml:space="preserve"> </w:t>
      </w:r>
      <w:r w:rsidR="00EB100A" w:rsidRPr="00EB521A">
        <w:rPr>
          <w:rFonts w:ascii="Arial" w:eastAsia="Times New Roman" w:hAnsi="Arial" w:cs="Arial"/>
          <w:sz w:val="22"/>
        </w:rPr>
        <w:t>Planificación</w:t>
      </w:r>
      <w:r w:rsidRPr="00EB521A">
        <w:rPr>
          <w:rFonts w:ascii="Arial" w:eastAsia="Times New Roman" w:hAnsi="Arial" w:cs="Arial"/>
          <w:sz w:val="22"/>
        </w:rPr>
        <w:t xml:space="preserve"> / </w:t>
      </w:r>
      <w:r w:rsidR="00EB100A" w:rsidRPr="00EB521A">
        <w:rPr>
          <w:rFonts w:ascii="Arial" w:eastAsia="Times New Roman" w:hAnsi="Arial" w:cs="Arial"/>
          <w:sz w:val="22"/>
        </w:rPr>
        <w:t>prevención</w:t>
      </w:r>
      <w:r w:rsidRPr="00EB521A">
        <w:rPr>
          <w:rFonts w:ascii="Arial" w:eastAsia="Times New Roman" w:hAnsi="Arial" w:cs="Arial"/>
          <w:sz w:val="22"/>
        </w:rPr>
        <w:t xml:space="preserve"> antes de la salida</w:t>
      </w:r>
      <w:r w:rsidR="00EA5806" w:rsidRPr="00EB521A">
        <w:rPr>
          <w:rFonts w:ascii="Arial" w:eastAsia="Times New Roman" w:hAnsi="Arial" w:cs="Arial"/>
          <w:sz w:val="22"/>
        </w:rPr>
        <w:t xml:space="preserve"> de la amarra</w:t>
      </w:r>
      <w:r w:rsidRPr="00EB521A">
        <w:rPr>
          <w:rFonts w:ascii="Arial" w:eastAsia="Times New Roman" w:hAnsi="Arial" w:cs="Arial"/>
          <w:sz w:val="22"/>
        </w:rPr>
        <w:t xml:space="preserve">: </w:t>
      </w:r>
      <w:r w:rsidR="008E3F82" w:rsidRPr="00EB521A">
        <w:rPr>
          <w:rFonts w:ascii="Arial" w:eastAsia="Times New Roman" w:hAnsi="Arial" w:cs="Arial"/>
          <w:sz w:val="22"/>
        </w:rPr>
        <w:t xml:space="preserve">deberá poder evaluar un </w:t>
      </w:r>
      <w:r w:rsidR="00EB100A" w:rsidRPr="00EB521A">
        <w:rPr>
          <w:rFonts w:ascii="Arial" w:eastAsia="Times New Roman" w:hAnsi="Arial" w:cs="Arial"/>
          <w:sz w:val="22"/>
        </w:rPr>
        <w:t>pronóstico</w:t>
      </w:r>
      <w:r w:rsidRPr="00EB521A">
        <w:rPr>
          <w:rFonts w:ascii="Arial" w:eastAsia="Times New Roman" w:hAnsi="Arial" w:cs="Arial"/>
          <w:sz w:val="22"/>
        </w:rPr>
        <w:t xml:space="preserve"> </w:t>
      </w:r>
      <w:r w:rsidR="00EB100A" w:rsidRPr="00EB521A">
        <w:rPr>
          <w:rFonts w:ascii="Arial" w:eastAsia="Times New Roman" w:hAnsi="Arial" w:cs="Arial"/>
          <w:sz w:val="22"/>
        </w:rPr>
        <w:t>meteorológico,</w:t>
      </w:r>
      <w:r w:rsidR="00891E9A" w:rsidRPr="00EB521A">
        <w:rPr>
          <w:rFonts w:ascii="Arial" w:eastAsia="Times New Roman" w:hAnsi="Arial" w:cs="Arial"/>
          <w:sz w:val="22"/>
        </w:rPr>
        <w:t xml:space="preserve"> </w:t>
      </w:r>
    </w:p>
    <w:p w14:paraId="501AE0D0" w14:textId="155BD0DC" w:rsidR="00891E9A" w:rsidRPr="00EB521A" w:rsidRDefault="00891E9A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-Conocimiento de herramientas meteorológicas y </w:t>
      </w:r>
      <w:r w:rsidR="00EB100A" w:rsidRPr="00EB521A">
        <w:rPr>
          <w:rFonts w:ascii="Arial" w:eastAsia="Times New Roman" w:hAnsi="Arial" w:cs="Arial"/>
          <w:sz w:val="22"/>
        </w:rPr>
        <w:t>su interpretación</w:t>
      </w:r>
    </w:p>
    <w:p w14:paraId="560C5229" w14:textId="08D65A5B" w:rsidR="00BE0914" w:rsidRPr="00EB521A" w:rsidRDefault="00891E9A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-Conocimiento </w:t>
      </w:r>
      <w:proofErr w:type="gramStart"/>
      <w:r w:rsidRPr="00EB521A">
        <w:rPr>
          <w:rFonts w:ascii="Arial" w:eastAsia="Times New Roman" w:hAnsi="Arial" w:cs="Arial"/>
          <w:sz w:val="22"/>
        </w:rPr>
        <w:t xml:space="preserve">y </w:t>
      </w:r>
      <w:r w:rsidR="00E15462" w:rsidRPr="00EB521A">
        <w:rPr>
          <w:rFonts w:ascii="Arial" w:eastAsia="Times New Roman" w:hAnsi="Arial" w:cs="Arial"/>
          <w:sz w:val="22"/>
        </w:rPr>
        <w:t xml:space="preserve"> </w:t>
      </w:r>
      <w:r w:rsidR="00BE0914" w:rsidRPr="00EB521A">
        <w:rPr>
          <w:rFonts w:ascii="Arial" w:eastAsia="Times New Roman" w:hAnsi="Arial" w:cs="Arial"/>
          <w:sz w:val="22"/>
        </w:rPr>
        <w:t>uso</w:t>
      </w:r>
      <w:proofErr w:type="gramEnd"/>
      <w:r w:rsidR="00BE0914" w:rsidRPr="00EB521A">
        <w:rPr>
          <w:rFonts w:ascii="Arial" w:eastAsia="Times New Roman" w:hAnsi="Arial" w:cs="Arial"/>
          <w:sz w:val="22"/>
        </w:rPr>
        <w:t xml:space="preserve"> de </w:t>
      </w:r>
      <w:r w:rsidR="00E15462" w:rsidRPr="00EB521A">
        <w:rPr>
          <w:rFonts w:ascii="Arial" w:eastAsia="Times New Roman" w:hAnsi="Arial" w:cs="Arial"/>
          <w:sz w:val="22"/>
        </w:rPr>
        <w:t>tablas de marea</w:t>
      </w:r>
      <w:r w:rsidRPr="00EB521A">
        <w:rPr>
          <w:rFonts w:ascii="Arial" w:eastAsia="Times New Roman" w:hAnsi="Arial" w:cs="Arial"/>
          <w:sz w:val="22"/>
        </w:rPr>
        <w:t>, puertos de referencia, ajustes con marea real.</w:t>
      </w:r>
      <w:r w:rsidRPr="00EB521A">
        <w:rPr>
          <w:rFonts w:ascii="Arial" w:eastAsia="Times New Roman" w:hAnsi="Arial" w:cs="Arial"/>
          <w:sz w:val="22"/>
        </w:rPr>
        <w:br/>
      </w:r>
      <w:r w:rsidR="00BE0914" w:rsidRPr="00EB521A">
        <w:rPr>
          <w:rFonts w:ascii="Arial" w:eastAsia="Times New Roman" w:hAnsi="Arial" w:cs="Arial"/>
          <w:sz w:val="22"/>
        </w:rPr>
        <w:t>-</w:t>
      </w:r>
      <w:r w:rsidR="00EB100A" w:rsidRPr="00EB521A">
        <w:rPr>
          <w:rFonts w:ascii="Arial" w:eastAsia="Times New Roman" w:hAnsi="Arial" w:cs="Arial"/>
          <w:sz w:val="22"/>
        </w:rPr>
        <w:t>Conformación</w:t>
      </w:r>
      <w:r w:rsidR="00BE0914" w:rsidRPr="00EB521A">
        <w:rPr>
          <w:rFonts w:ascii="Arial" w:eastAsia="Times New Roman" w:hAnsi="Arial" w:cs="Arial"/>
          <w:sz w:val="22"/>
        </w:rPr>
        <w:t xml:space="preserve"> </w:t>
      </w:r>
      <w:r w:rsidRPr="00EB521A">
        <w:rPr>
          <w:rFonts w:ascii="Arial" w:eastAsia="Times New Roman" w:hAnsi="Arial" w:cs="Arial"/>
          <w:sz w:val="22"/>
        </w:rPr>
        <w:t>una</w:t>
      </w:r>
      <w:r w:rsidR="00BE0914" w:rsidRPr="00EB521A">
        <w:rPr>
          <w:rFonts w:ascii="Arial" w:eastAsia="Times New Roman" w:hAnsi="Arial" w:cs="Arial"/>
          <w:sz w:val="22"/>
        </w:rPr>
        <w:t xml:space="preserve">  tripulación</w:t>
      </w:r>
      <w:r w:rsidRPr="00EB521A">
        <w:rPr>
          <w:rFonts w:ascii="Arial" w:eastAsia="Times New Roman" w:hAnsi="Arial" w:cs="Arial"/>
          <w:sz w:val="22"/>
        </w:rPr>
        <w:t xml:space="preserve"> equilibrada en cuanto a  capacidad y conocimientos </w:t>
      </w:r>
      <w:r w:rsidR="00BE0914" w:rsidRPr="00EB521A">
        <w:rPr>
          <w:rFonts w:ascii="Arial" w:eastAsia="Times New Roman" w:hAnsi="Arial" w:cs="Arial"/>
          <w:sz w:val="22"/>
        </w:rPr>
        <w:t>(</w:t>
      </w:r>
      <w:r w:rsidR="00EB100A" w:rsidRPr="00EB521A">
        <w:rPr>
          <w:rFonts w:ascii="Arial" w:eastAsia="Times New Roman" w:hAnsi="Arial" w:cs="Arial"/>
          <w:sz w:val="22"/>
        </w:rPr>
        <w:t>mínimo</w:t>
      </w:r>
      <w:r w:rsidR="00BE0914" w:rsidRPr="00EB521A">
        <w:rPr>
          <w:rFonts w:ascii="Arial" w:eastAsia="Times New Roman" w:hAnsi="Arial" w:cs="Arial"/>
          <w:sz w:val="22"/>
        </w:rPr>
        <w:t xml:space="preserve"> un ayudante con carnet de timonel)</w:t>
      </w:r>
      <w:r w:rsidR="00BE0914" w:rsidRPr="00EB521A">
        <w:rPr>
          <w:rFonts w:ascii="Arial" w:eastAsia="Times New Roman" w:hAnsi="Arial" w:cs="Arial"/>
          <w:sz w:val="22"/>
        </w:rPr>
        <w:br/>
        <w:t>-C</w:t>
      </w:r>
      <w:r w:rsidR="00E15462" w:rsidRPr="00EB521A">
        <w:rPr>
          <w:rFonts w:ascii="Arial" w:eastAsia="Times New Roman" w:hAnsi="Arial" w:cs="Arial"/>
          <w:sz w:val="22"/>
        </w:rPr>
        <w:t xml:space="preserve">onocimiento de la zona a navegar / puertos de destino, </w:t>
      </w:r>
    </w:p>
    <w:p w14:paraId="3B166DEE" w14:textId="76F8D511" w:rsidR="00362506" w:rsidRPr="00EB521A" w:rsidRDefault="00E15462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 Chequeo del barco / inventario antes de salir ej. </w:t>
      </w:r>
      <w:proofErr w:type="gramStart"/>
      <w:r w:rsidRPr="00EB521A">
        <w:rPr>
          <w:rFonts w:ascii="Arial" w:eastAsia="Times New Roman" w:hAnsi="Arial" w:cs="Arial"/>
          <w:sz w:val="22"/>
        </w:rPr>
        <w:t>elementos</w:t>
      </w:r>
      <w:proofErr w:type="gramEnd"/>
      <w:r w:rsidRPr="00EB521A">
        <w:rPr>
          <w:rFonts w:ascii="Arial" w:eastAsia="Times New Roman" w:hAnsi="Arial" w:cs="Arial"/>
          <w:sz w:val="22"/>
        </w:rPr>
        <w:t xml:space="preserve"> de seguridad, </w:t>
      </w:r>
      <w:r w:rsidR="00EA5806" w:rsidRPr="00EB521A">
        <w:rPr>
          <w:rFonts w:ascii="Arial" w:eastAsia="Times New Roman" w:hAnsi="Arial" w:cs="Arial"/>
          <w:sz w:val="22"/>
        </w:rPr>
        <w:t xml:space="preserve">existencia de </w:t>
      </w:r>
      <w:r w:rsidR="00EB100A" w:rsidRPr="00EB521A">
        <w:rPr>
          <w:rFonts w:ascii="Arial" w:eastAsia="Times New Roman" w:hAnsi="Arial" w:cs="Arial"/>
          <w:sz w:val="22"/>
        </w:rPr>
        <w:t>botiquín</w:t>
      </w:r>
      <w:r w:rsidRPr="00EB521A">
        <w:rPr>
          <w:rFonts w:ascii="Arial" w:eastAsia="Times New Roman" w:hAnsi="Arial" w:cs="Arial"/>
          <w:sz w:val="22"/>
        </w:rPr>
        <w:t>, cierre de esclusas, tambuchos, motor perdidas, combustible, salida de agua motor etc..</w:t>
      </w:r>
    </w:p>
    <w:p w14:paraId="17170664" w14:textId="45719136" w:rsidR="00362506" w:rsidRPr="00EB521A" w:rsidRDefault="00362506">
      <w:pPr>
        <w:ind w:left="0" w:right="0" w:firstLine="0"/>
        <w:rPr>
          <w:rFonts w:ascii="Arial" w:eastAsia="Times New Roman" w:hAnsi="Arial" w:cs="Arial"/>
          <w:sz w:val="22"/>
        </w:rPr>
      </w:pPr>
    </w:p>
    <w:p w14:paraId="1CBDA7DD" w14:textId="209227A2" w:rsidR="00362506" w:rsidRPr="00EB521A" w:rsidRDefault="00C15428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b/>
          <w:bCs/>
          <w:sz w:val="22"/>
        </w:rPr>
        <w:t>Maniobra</w:t>
      </w:r>
      <w:r w:rsidR="008F1607" w:rsidRPr="00EB521A">
        <w:rPr>
          <w:rFonts w:ascii="Arial" w:eastAsia="Times New Roman" w:hAnsi="Arial" w:cs="Arial"/>
          <w:b/>
          <w:bCs/>
          <w:sz w:val="22"/>
        </w:rPr>
        <w:t xml:space="preserve"> y marinería básica</w:t>
      </w:r>
    </w:p>
    <w:p w14:paraId="3149896C" w14:textId="368610FF" w:rsidR="00C15428" w:rsidRPr="00EB521A" w:rsidRDefault="00C15428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-Entrada / salida de amarra c diferentes situaciones de viento en </w:t>
      </w:r>
      <w:r w:rsidR="00EB100A" w:rsidRPr="00EB521A">
        <w:rPr>
          <w:rFonts w:ascii="Arial" w:eastAsia="Times New Roman" w:hAnsi="Arial" w:cs="Arial"/>
          <w:sz w:val="22"/>
        </w:rPr>
        <w:t>dirección</w:t>
      </w:r>
      <w:r w:rsidRPr="00EB521A">
        <w:rPr>
          <w:rFonts w:ascii="Arial" w:eastAsia="Times New Roman" w:hAnsi="Arial" w:cs="Arial"/>
          <w:sz w:val="22"/>
        </w:rPr>
        <w:t xml:space="preserve"> e intensidad</w:t>
      </w:r>
    </w:p>
    <w:p w14:paraId="0347B0B5" w14:textId="4AC2529F" w:rsidR="00C15428" w:rsidRPr="00EB521A" w:rsidRDefault="00362506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-Maniobras con mal tiempo, </w:t>
      </w:r>
      <w:r w:rsidR="00EB100A" w:rsidRPr="00EB521A">
        <w:rPr>
          <w:rFonts w:ascii="Arial" w:eastAsia="Times New Roman" w:hAnsi="Arial" w:cs="Arial"/>
          <w:sz w:val="22"/>
        </w:rPr>
        <w:t>situación</w:t>
      </w:r>
      <w:r w:rsidRPr="00EB521A">
        <w:rPr>
          <w:rFonts w:ascii="Arial" w:eastAsia="Times New Roman" w:hAnsi="Arial" w:cs="Arial"/>
          <w:sz w:val="22"/>
        </w:rPr>
        <w:t xml:space="preserve"> de vientos fuertes; pampero, sudestada etc.., toma de rizos, capear</w:t>
      </w:r>
    </w:p>
    <w:p w14:paraId="52A118D8" w14:textId="77777777" w:rsidR="008F1607" w:rsidRPr="00EB521A" w:rsidRDefault="00362506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 </w:t>
      </w:r>
      <w:r w:rsidR="008F1607" w:rsidRPr="00EB521A">
        <w:rPr>
          <w:rFonts w:ascii="Arial" w:eastAsia="Times New Roman" w:hAnsi="Arial" w:cs="Arial"/>
          <w:sz w:val="22"/>
        </w:rPr>
        <w:t xml:space="preserve">Uso de burdas, </w:t>
      </w:r>
      <w:proofErr w:type="spellStart"/>
      <w:r w:rsidR="008F1607" w:rsidRPr="00EB521A">
        <w:rPr>
          <w:rFonts w:ascii="Arial" w:eastAsia="Times New Roman" w:hAnsi="Arial" w:cs="Arial"/>
          <w:sz w:val="22"/>
        </w:rPr>
        <w:t>vang</w:t>
      </w:r>
      <w:proofErr w:type="spellEnd"/>
      <w:r w:rsidR="008F1607" w:rsidRPr="00EB521A">
        <w:rPr>
          <w:rFonts w:ascii="Arial" w:eastAsia="Times New Roman" w:hAnsi="Arial" w:cs="Arial"/>
          <w:sz w:val="22"/>
        </w:rPr>
        <w:t xml:space="preserve"> y ajustes de velas, </w:t>
      </w:r>
      <w:r w:rsidR="00C15428" w:rsidRPr="00EB521A">
        <w:rPr>
          <w:rFonts w:ascii="Arial" w:eastAsia="Times New Roman" w:hAnsi="Arial" w:cs="Arial"/>
          <w:sz w:val="22"/>
        </w:rPr>
        <w:t>I</w:t>
      </w:r>
      <w:r w:rsidRPr="00EB521A">
        <w:rPr>
          <w:rFonts w:ascii="Arial" w:eastAsia="Times New Roman" w:hAnsi="Arial" w:cs="Arial"/>
          <w:sz w:val="22"/>
        </w:rPr>
        <w:t xml:space="preserve">zada y arriada de </w:t>
      </w:r>
      <w:proofErr w:type="spellStart"/>
      <w:r w:rsidRPr="00EB521A">
        <w:rPr>
          <w:rFonts w:ascii="Arial" w:eastAsia="Times New Roman" w:hAnsi="Arial" w:cs="Arial"/>
          <w:sz w:val="22"/>
        </w:rPr>
        <w:t>spinaker</w:t>
      </w:r>
      <w:proofErr w:type="spellEnd"/>
      <w:r w:rsidR="00C15428" w:rsidRPr="00EB521A">
        <w:rPr>
          <w:rFonts w:ascii="Arial" w:eastAsia="Times New Roman" w:hAnsi="Arial" w:cs="Arial"/>
          <w:sz w:val="22"/>
        </w:rPr>
        <w:t>,</w:t>
      </w:r>
    </w:p>
    <w:p w14:paraId="6B85C3F4" w14:textId="2EFD79A2" w:rsidR="008F1607" w:rsidRPr="00EB521A" w:rsidRDefault="00E15462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>-</w:t>
      </w:r>
      <w:r w:rsidR="00EB100A" w:rsidRPr="00EB521A">
        <w:rPr>
          <w:rFonts w:ascii="Arial" w:eastAsia="Times New Roman" w:hAnsi="Arial" w:cs="Arial"/>
          <w:sz w:val="22"/>
        </w:rPr>
        <w:t>Técnicas</w:t>
      </w:r>
      <w:r w:rsidR="00C15428" w:rsidRPr="00EB521A">
        <w:rPr>
          <w:rFonts w:ascii="Arial" w:eastAsia="Times New Roman" w:hAnsi="Arial" w:cs="Arial"/>
          <w:sz w:val="22"/>
        </w:rPr>
        <w:t xml:space="preserve"> de m</w:t>
      </w:r>
      <w:r w:rsidRPr="00EB521A">
        <w:rPr>
          <w:rFonts w:ascii="Arial" w:eastAsia="Times New Roman" w:hAnsi="Arial" w:cs="Arial"/>
          <w:sz w:val="22"/>
        </w:rPr>
        <w:t>aniobra ante supuestas varaduras y salidas de varadura</w:t>
      </w:r>
      <w:r w:rsidRPr="00EB521A">
        <w:rPr>
          <w:rFonts w:ascii="Arial" w:eastAsia="Times New Roman" w:hAnsi="Arial" w:cs="Arial"/>
          <w:sz w:val="22"/>
        </w:rPr>
        <w:br/>
        <w:t>-</w:t>
      </w:r>
      <w:r w:rsidR="00EB100A" w:rsidRPr="00EB521A">
        <w:rPr>
          <w:rFonts w:ascii="Arial" w:eastAsia="Times New Roman" w:hAnsi="Arial" w:cs="Arial"/>
          <w:sz w:val="22"/>
        </w:rPr>
        <w:t>Técnicas</w:t>
      </w:r>
      <w:r w:rsidR="00C15428" w:rsidRPr="00EB521A">
        <w:rPr>
          <w:rFonts w:ascii="Arial" w:eastAsia="Times New Roman" w:hAnsi="Arial" w:cs="Arial"/>
          <w:sz w:val="22"/>
        </w:rPr>
        <w:t xml:space="preserve"> </w:t>
      </w:r>
      <w:proofErr w:type="gramStart"/>
      <w:r w:rsidR="008F1607" w:rsidRPr="00EB521A">
        <w:rPr>
          <w:rFonts w:ascii="Arial" w:eastAsia="Times New Roman" w:hAnsi="Arial" w:cs="Arial"/>
          <w:sz w:val="22"/>
        </w:rPr>
        <w:t xml:space="preserve">y </w:t>
      </w:r>
      <w:r w:rsidR="00C15428" w:rsidRPr="00EB521A">
        <w:rPr>
          <w:rFonts w:ascii="Arial" w:eastAsia="Times New Roman" w:hAnsi="Arial" w:cs="Arial"/>
          <w:sz w:val="22"/>
        </w:rPr>
        <w:t xml:space="preserve"> practica</w:t>
      </w:r>
      <w:proofErr w:type="gramEnd"/>
      <w:r w:rsidR="00C15428" w:rsidRPr="00EB521A">
        <w:rPr>
          <w:rFonts w:ascii="Arial" w:eastAsia="Times New Roman" w:hAnsi="Arial" w:cs="Arial"/>
          <w:sz w:val="22"/>
        </w:rPr>
        <w:t xml:space="preserve"> de f</w:t>
      </w:r>
      <w:r w:rsidRPr="00EB521A">
        <w:rPr>
          <w:rFonts w:ascii="Arial" w:eastAsia="Times New Roman" w:hAnsi="Arial" w:cs="Arial"/>
          <w:sz w:val="22"/>
        </w:rPr>
        <w:t>ondeo</w:t>
      </w:r>
      <w:r w:rsidR="008F1607" w:rsidRPr="00EB521A">
        <w:rPr>
          <w:rFonts w:ascii="Arial" w:eastAsia="Times New Roman" w:hAnsi="Arial" w:cs="Arial"/>
          <w:sz w:val="22"/>
        </w:rPr>
        <w:t>, tipos de fondo, cabo y cadena adecuado</w:t>
      </w:r>
      <w:r w:rsidRPr="00EB521A">
        <w:rPr>
          <w:rFonts w:ascii="Arial" w:eastAsia="Times New Roman" w:hAnsi="Arial" w:cs="Arial"/>
          <w:sz w:val="22"/>
        </w:rPr>
        <w:br/>
        <w:t xml:space="preserve">-Hombre al agua / maniobra de </w:t>
      </w:r>
      <w:r w:rsidR="00EA5806" w:rsidRPr="00EB521A">
        <w:rPr>
          <w:rFonts w:ascii="Arial" w:eastAsia="Times New Roman" w:hAnsi="Arial" w:cs="Arial"/>
          <w:sz w:val="22"/>
        </w:rPr>
        <w:t xml:space="preserve">recuperación, asignación de </w:t>
      </w:r>
      <w:r w:rsidR="00EB100A" w:rsidRPr="00EB521A">
        <w:rPr>
          <w:rFonts w:ascii="Arial" w:eastAsia="Times New Roman" w:hAnsi="Arial" w:cs="Arial"/>
          <w:sz w:val="22"/>
        </w:rPr>
        <w:t>responsabilidades</w:t>
      </w:r>
      <w:r w:rsidR="00EA5806" w:rsidRPr="00EB521A">
        <w:rPr>
          <w:rFonts w:ascii="Arial" w:eastAsia="Times New Roman" w:hAnsi="Arial" w:cs="Arial"/>
          <w:sz w:val="22"/>
        </w:rPr>
        <w:t xml:space="preserve"> </w:t>
      </w:r>
      <w:r w:rsidRPr="00EB521A">
        <w:rPr>
          <w:rFonts w:ascii="Arial" w:eastAsia="Times New Roman" w:hAnsi="Arial" w:cs="Arial"/>
          <w:sz w:val="22"/>
        </w:rPr>
        <w:br/>
        <w:t>-Regreso; bajada y aduje velas y orden / limpieza del barco</w:t>
      </w:r>
    </w:p>
    <w:p w14:paraId="4441D828" w14:textId="77777777" w:rsidR="008F1607" w:rsidRPr="00EB521A" w:rsidRDefault="008F1607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-Conocimiento básico de puesta a punto de jarcia, cabos </w:t>
      </w:r>
      <w:proofErr w:type="gramStart"/>
      <w:r w:rsidRPr="00EB521A">
        <w:rPr>
          <w:rFonts w:ascii="Arial" w:eastAsia="Times New Roman" w:hAnsi="Arial" w:cs="Arial"/>
          <w:sz w:val="22"/>
        </w:rPr>
        <w:t>y  nudos</w:t>
      </w:r>
      <w:proofErr w:type="gramEnd"/>
      <w:r w:rsidRPr="00EB521A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EB521A">
        <w:rPr>
          <w:rFonts w:ascii="Arial" w:eastAsia="Times New Roman" w:hAnsi="Arial" w:cs="Arial"/>
          <w:sz w:val="22"/>
        </w:rPr>
        <w:t>mas</w:t>
      </w:r>
      <w:proofErr w:type="spellEnd"/>
      <w:r w:rsidRPr="00EB521A">
        <w:rPr>
          <w:rFonts w:ascii="Arial" w:eastAsia="Times New Roman" w:hAnsi="Arial" w:cs="Arial"/>
          <w:sz w:val="22"/>
        </w:rPr>
        <w:t xml:space="preserve"> usuales</w:t>
      </w:r>
    </w:p>
    <w:p w14:paraId="235C2936" w14:textId="7A4453B3" w:rsidR="00BE0914" w:rsidRPr="00EB521A" w:rsidRDefault="008F1607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>-</w:t>
      </w:r>
      <w:proofErr w:type="spellStart"/>
      <w:r w:rsidRPr="00EB521A">
        <w:rPr>
          <w:rFonts w:ascii="Arial" w:eastAsia="Times New Roman" w:hAnsi="Arial" w:cs="Arial"/>
          <w:sz w:val="22"/>
        </w:rPr>
        <w:t>Reparacion</w:t>
      </w:r>
      <w:proofErr w:type="spellEnd"/>
      <w:r w:rsidRPr="00EB521A">
        <w:rPr>
          <w:rFonts w:ascii="Arial" w:eastAsia="Times New Roman" w:hAnsi="Arial" w:cs="Arial"/>
          <w:sz w:val="22"/>
        </w:rPr>
        <w:t xml:space="preserve"> elemental ante rotura de una vela</w:t>
      </w:r>
      <w:r w:rsidRPr="00EB521A">
        <w:rPr>
          <w:rFonts w:ascii="Arial" w:eastAsia="Times New Roman" w:hAnsi="Arial" w:cs="Arial"/>
          <w:sz w:val="22"/>
        </w:rPr>
        <w:br/>
      </w:r>
      <w:r w:rsidR="00E15462" w:rsidRPr="00EB521A">
        <w:rPr>
          <w:rFonts w:ascii="Arial" w:eastAsia="Times New Roman" w:hAnsi="Arial" w:cs="Arial"/>
          <w:sz w:val="22"/>
        </w:rPr>
        <w:t>-</w:t>
      </w:r>
      <w:r w:rsidRPr="00EB521A">
        <w:rPr>
          <w:rFonts w:ascii="Arial" w:eastAsia="Times New Roman" w:hAnsi="Arial" w:cs="Arial"/>
          <w:sz w:val="22"/>
        </w:rPr>
        <w:t>Conocimiento /</w:t>
      </w:r>
      <w:r w:rsidR="00C15428" w:rsidRPr="00EB521A" w:rsidDel="00C15428">
        <w:rPr>
          <w:rFonts w:ascii="Arial" w:eastAsia="Times New Roman" w:hAnsi="Arial" w:cs="Arial"/>
          <w:sz w:val="22"/>
        </w:rPr>
        <w:t xml:space="preserve"> </w:t>
      </w:r>
      <w:r w:rsidRPr="00EB521A">
        <w:rPr>
          <w:rFonts w:ascii="Arial" w:eastAsia="Times New Roman" w:hAnsi="Arial" w:cs="Arial"/>
          <w:sz w:val="22"/>
        </w:rPr>
        <w:t>u</w:t>
      </w:r>
      <w:r w:rsidR="00E15462" w:rsidRPr="00EB521A">
        <w:rPr>
          <w:rFonts w:ascii="Arial" w:eastAsia="Times New Roman" w:hAnsi="Arial" w:cs="Arial"/>
          <w:sz w:val="22"/>
        </w:rPr>
        <w:t xml:space="preserve">so </w:t>
      </w:r>
      <w:r w:rsidRPr="00EB521A">
        <w:rPr>
          <w:rFonts w:ascii="Arial" w:eastAsia="Times New Roman" w:hAnsi="Arial" w:cs="Arial"/>
          <w:sz w:val="22"/>
        </w:rPr>
        <w:t xml:space="preserve">y funcionamiento </w:t>
      </w:r>
      <w:r w:rsidR="00E15462" w:rsidRPr="00EB521A">
        <w:rPr>
          <w:rFonts w:ascii="Arial" w:eastAsia="Times New Roman" w:hAnsi="Arial" w:cs="Arial"/>
          <w:sz w:val="22"/>
        </w:rPr>
        <w:t xml:space="preserve">de todo el </w:t>
      </w:r>
      <w:proofErr w:type="spellStart"/>
      <w:r w:rsidR="00EB100A" w:rsidRPr="00EB521A">
        <w:rPr>
          <w:rFonts w:ascii="Arial" w:eastAsia="Times New Roman" w:hAnsi="Arial" w:cs="Arial"/>
          <w:sz w:val="22"/>
        </w:rPr>
        <w:t>el</w:t>
      </w:r>
      <w:proofErr w:type="spellEnd"/>
      <w:r w:rsidR="00EB100A" w:rsidRPr="00EB521A">
        <w:rPr>
          <w:rFonts w:ascii="Arial" w:eastAsia="Times New Roman" w:hAnsi="Arial" w:cs="Arial"/>
          <w:sz w:val="22"/>
        </w:rPr>
        <w:t xml:space="preserve"> equipamiento</w:t>
      </w:r>
      <w:r w:rsidR="00E15462" w:rsidRPr="00EB521A">
        <w:rPr>
          <w:rFonts w:ascii="Arial" w:eastAsia="Times New Roman" w:hAnsi="Arial" w:cs="Arial"/>
          <w:sz w:val="22"/>
        </w:rPr>
        <w:t xml:space="preserve"> del barco</w:t>
      </w:r>
      <w:r w:rsidRPr="00EB521A">
        <w:rPr>
          <w:rFonts w:ascii="Arial" w:eastAsia="Times New Roman" w:hAnsi="Arial" w:cs="Arial"/>
          <w:sz w:val="22"/>
        </w:rPr>
        <w:t xml:space="preserve"> (bombas de achique, esclusas, inodoro, </w:t>
      </w:r>
      <w:proofErr w:type="gramStart"/>
      <w:r w:rsidRPr="00EB521A">
        <w:rPr>
          <w:rFonts w:ascii="Arial" w:eastAsia="Times New Roman" w:hAnsi="Arial" w:cs="Arial"/>
          <w:sz w:val="22"/>
        </w:rPr>
        <w:t>etc..)</w:t>
      </w:r>
      <w:proofErr w:type="gramEnd"/>
    </w:p>
    <w:p w14:paraId="02744D26" w14:textId="2A4BE8EC" w:rsidR="008F1607" w:rsidRPr="00EB521A" w:rsidRDefault="008F1607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</w:p>
    <w:p w14:paraId="0A99F360" w14:textId="77777777" w:rsidR="005C0398" w:rsidRDefault="005C0398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</w:p>
    <w:p w14:paraId="1765334E" w14:textId="7BF53FB5" w:rsidR="00C15428" w:rsidRPr="00EB521A" w:rsidRDefault="00C15428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b/>
          <w:bCs/>
          <w:sz w:val="22"/>
        </w:rPr>
        <w:t>Normas</w:t>
      </w:r>
    </w:p>
    <w:p w14:paraId="4C142F01" w14:textId="1D0B3037" w:rsidR="00C15428" w:rsidRPr="00EB521A" w:rsidRDefault="00C15428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sz w:val="22"/>
        </w:rPr>
        <w:t>-Conocimiento sobre despacho de embarcaciones</w:t>
      </w:r>
      <w:r w:rsidR="00891E9A" w:rsidRPr="00EB521A">
        <w:rPr>
          <w:rFonts w:ascii="Arial" w:eastAsia="Times New Roman" w:hAnsi="Arial" w:cs="Arial"/>
          <w:sz w:val="22"/>
        </w:rPr>
        <w:t xml:space="preserve"> / </w:t>
      </w:r>
      <w:r w:rsidRPr="00EB521A">
        <w:rPr>
          <w:rFonts w:ascii="Arial" w:eastAsia="Times New Roman" w:hAnsi="Arial" w:cs="Arial"/>
          <w:sz w:val="22"/>
        </w:rPr>
        <w:t>efectuar un rol.</w:t>
      </w:r>
    </w:p>
    <w:p w14:paraId="46436C64" w14:textId="33E857C3" w:rsidR="00C15428" w:rsidRPr="00EB521A" w:rsidRDefault="00C15428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>-Conocimiento del R</w:t>
      </w:r>
      <w:r w:rsidR="008F1607" w:rsidRPr="00EB521A">
        <w:rPr>
          <w:rFonts w:ascii="Arial" w:eastAsia="Times New Roman" w:hAnsi="Arial" w:cs="Arial"/>
          <w:sz w:val="22"/>
        </w:rPr>
        <w:t xml:space="preserve">eglamento </w:t>
      </w:r>
      <w:r w:rsidR="000D48D4" w:rsidRPr="00D42FF1">
        <w:rPr>
          <w:rFonts w:ascii="Arial" w:eastAsia="Times New Roman" w:hAnsi="Arial" w:cs="Arial"/>
          <w:sz w:val="22"/>
        </w:rPr>
        <w:t>Internacional</w:t>
      </w:r>
      <w:r w:rsidR="008F1607" w:rsidRPr="00EB521A">
        <w:rPr>
          <w:rFonts w:ascii="Arial" w:eastAsia="Times New Roman" w:hAnsi="Arial" w:cs="Arial"/>
          <w:sz w:val="22"/>
        </w:rPr>
        <w:t xml:space="preserve"> para Prevenir Abordajes (RI</w:t>
      </w:r>
      <w:r w:rsidRPr="00EB521A">
        <w:rPr>
          <w:rFonts w:ascii="Arial" w:eastAsia="Times New Roman" w:hAnsi="Arial" w:cs="Arial"/>
          <w:sz w:val="22"/>
        </w:rPr>
        <w:t>PA</w:t>
      </w:r>
      <w:r w:rsidR="008F1607" w:rsidRPr="00EB521A">
        <w:rPr>
          <w:rFonts w:ascii="Arial" w:eastAsia="Times New Roman" w:hAnsi="Arial" w:cs="Arial"/>
          <w:sz w:val="22"/>
        </w:rPr>
        <w:t>);</w:t>
      </w:r>
      <w:r w:rsidRPr="00EB521A">
        <w:rPr>
          <w:rFonts w:ascii="Arial" w:eastAsia="Times New Roman" w:hAnsi="Arial" w:cs="Arial"/>
          <w:sz w:val="22"/>
        </w:rPr>
        <w:t xml:space="preserve"> luces marcas y derechos de paso</w:t>
      </w:r>
      <w:r w:rsidR="000D48D4">
        <w:rPr>
          <w:rFonts w:ascii="Arial" w:eastAsia="Times New Roman" w:hAnsi="Arial" w:cs="Arial"/>
          <w:sz w:val="22"/>
        </w:rPr>
        <w:t xml:space="preserve">, señales </w:t>
      </w:r>
      <w:proofErr w:type="gramStart"/>
      <w:r w:rsidR="000D48D4">
        <w:rPr>
          <w:rFonts w:ascii="Arial" w:eastAsia="Times New Roman" w:hAnsi="Arial" w:cs="Arial"/>
          <w:sz w:val="22"/>
        </w:rPr>
        <w:t>y  balizamiento</w:t>
      </w:r>
      <w:proofErr w:type="gramEnd"/>
    </w:p>
    <w:p w14:paraId="38429ABD" w14:textId="77777777" w:rsidR="008F1607" w:rsidRPr="00EB521A" w:rsidRDefault="008F1607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</w:p>
    <w:p w14:paraId="217485D7" w14:textId="43F56579" w:rsidR="00362506" w:rsidRPr="00EB521A" w:rsidRDefault="00EB100A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b/>
          <w:bCs/>
          <w:sz w:val="22"/>
        </w:rPr>
        <w:t>Navegación</w:t>
      </w:r>
    </w:p>
    <w:p w14:paraId="246CF734" w14:textId="77777777" w:rsidR="00891E9A" w:rsidRPr="00EB521A" w:rsidRDefault="00C15428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 Recorridos y recaladas probables </w:t>
      </w:r>
      <w:r w:rsidR="00891E9A" w:rsidRPr="00EB521A">
        <w:rPr>
          <w:rFonts w:ascii="Arial" w:eastAsia="Times New Roman" w:hAnsi="Arial" w:cs="Arial"/>
          <w:sz w:val="22"/>
        </w:rPr>
        <w:t>en</w:t>
      </w:r>
      <w:r w:rsidRPr="00EB521A">
        <w:rPr>
          <w:rFonts w:ascii="Arial" w:eastAsia="Times New Roman" w:hAnsi="Arial" w:cs="Arial"/>
          <w:sz w:val="22"/>
        </w:rPr>
        <w:t xml:space="preserve"> diferentes destinos </w:t>
      </w:r>
      <w:r w:rsidR="00891E9A" w:rsidRPr="00EB521A">
        <w:rPr>
          <w:rFonts w:ascii="Arial" w:eastAsia="Times New Roman" w:hAnsi="Arial" w:cs="Arial"/>
          <w:sz w:val="22"/>
        </w:rPr>
        <w:t>en Rio de la Plata (RPL)</w:t>
      </w:r>
    </w:p>
    <w:p w14:paraId="1A5BB0B2" w14:textId="56BCDAD2" w:rsidR="00BE0914" w:rsidRPr="00EB521A" w:rsidRDefault="00891E9A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>-</w:t>
      </w:r>
      <w:r w:rsidR="00C15428" w:rsidRPr="00EB521A">
        <w:rPr>
          <w:rFonts w:ascii="Arial" w:eastAsia="Times New Roman" w:hAnsi="Arial" w:cs="Arial"/>
          <w:sz w:val="22"/>
        </w:rPr>
        <w:t>Conocimiento de la zona a navegar</w:t>
      </w:r>
      <w:proofErr w:type="gramStart"/>
      <w:r w:rsidRPr="00EB521A">
        <w:rPr>
          <w:rFonts w:ascii="Arial" w:eastAsia="Times New Roman" w:hAnsi="Arial" w:cs="Arial"/>
          <w:sz w:val="22"/>
        </w:rPr>
        <w:t xml:space="preserve">,  </w:t>
      </w:r>
      <w:r w:rsidR="00EB100A" w:rsidRPr="00EB521A">
        <w:rPr>
          <w:rFonts w:ascii="Arial" w:eastAsia="Times New Roman" w:hAnsi="Arial" w:cs="Arial"/>
          <w:sz w:val="22"/>
        </w:rPr>
        <w:t>actualización</w:t>
      </w:r>
      <w:proofErr w:type="gramEnd"/>
      <w:r w:rsidRPr="00EB521A">
        <w:rPr>
          <w:rFonts w:ascii="Arial" w:eastAsia="Times New Roman" w:hAnsi="Arial" w:cs="Arial"/>
          <w:sz w:val="22"/>
        </w:rPr>
        <w:t xml:space="preserve"> sobre canal costanero y obstrucciones en RLP</w:t>
      </w:r>
      <w:r w:rsidRPr="00EB521A">
        <w:rPr>
          <w:rFonts w:ascii="Arial" w:eastAsia="Times New Roman" w:hAnsi="Arial" w:cs="Arial"/>
          <w:sz w:val="22"/>
        </w:rPr>
        <w:br/>
      </w:r>
      <w:r w:rsidR="00E15462" w:rsidRPr="00EB521A">
        <w:rPr>
          <w:rFonts w:ascii="Arial" w:eastAsia="Times New Roman" w:hAnsi="Arial" w:cs="Arial"/>
          <w:sz w:val="22"/>
        </w:rPr>
        <w:t>-</w:t>
      </w:r>
      <w:r w:rsidR="00EB100A" w:rsidRPr="00EB521A">
        <w:rPr>
          <w:rFonts w:ascii="Arial" w:eastAsia="Times New Roman" w:hAnsi="Arial" w:cs="Arial"/>
          <w:sz w:val="22"/>
        </w:rPr>
        <w:t>Navegación</w:t>
      </w:r>
      <w:r w:rsidR="00E15462" w:rsidRPr="00EB521A">
        <w:rPr>
          <w:rFonts w:ascii="Arial" w:eastAsia="Times New Roman" w:hAnsi="Arial" w:cs="Arial"/>
          <w:sz w:val="22"/>
        </w:rPr>
        <w:t xml:space="preserve"> </w:t>
      </w:r>
      <w:r w:rsidR="008E3F82" w:rsidRPr="00EB521A">
        <w:rPr>
          <w:rFonts w:ascii="Arial" w:eastAsia="Times New Roman" w:hAnsi="Arial" w:cs="Arial"/>
          <w:sz w:val="22"/>
        </w:rPr>
        <w:t xml:space="preserve">por </w:t>
      </w:r>
      <w:r w:rsidR="00E15462" w:rsidRPr="00EB521A">
        <w:rPr>
          <w:rFonts w:ascii="Arial" w:eastAsia="Times New Roman" w:hAnsi="Arial" w:cs="Arial"/>
          <w:sz w:val="22"/>
        </w:rPr>
        <w:t>estima /</w:t>
      </w:r>
      <w:r w:rsidRPr="00EB521A">
        <w:rPr>
          <w:rFonts w:ascii="Arial" w:eastAsia="Times New Roman" w:hAnsi="Arial" w:cs="Arial"/>
          <w:sz w:val="22"/>
        </w:rPr>
        <w:t xml:space="preserve"> herramientas</w:t>
      </w:r>
      <w:r w:rsidR="00E15462" w:rsidRPr="00EB521A">
        <w:rPr>
          <w:rFonts w:ascii="Arial" w:eastAsia="Times New Roman" w:hAnsi="Arial" w:cs="Arial"/>
          <w:sz w:val="22"/>
        </w:rPr>
        <w:t xml:space="preserve"> </w:t>
      </w:r>
      <w:r w:rsidR="00EB100A" w:rsidRPr="00EB521A">
        <w:rPr>
          <w:rFonts w:ascii="Arial" w:eastAsia="Times New Roman" w:hAnsi="Arial" w:cs="Arial"/>
          <w:sz w:val="22"/>
        </w:rPr>
        <w:t>electrónicas</w:t>
      </w:r>
      <w:r w:rsidR="00E15462" w:rsidRPr="00EB521A">
        <w:rPr>
          <w:rFonts w:ascii="Arial" w:eastAsia="Times New Roman" w:hAnsi="Arial" w:cs="Arial"/>
          <w:sz w:val="22"/>
        </w:rPr>
        <w:br/>
      </w:r>
    </w:p>
    <w:p w14:paraId="07503B6E" w14:textId="417E2E03" w:rsidR="00BE0914" w:rsidRPr="00EB521A" w:rsidRDefault="00BE0914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b/>
          <w:bCs/>
          <w:sz w:val="22"/>
        </w:rPr>
        <w:t>Seguridad</w:t>
      </w:r>
    </w:p>
    <w:p w14:paraId="57399A00" w14:textId="0C5CE091" w:rsidR="008F1607" w:rsidRPr="00EB521A" w:rsidRDefault="008F1607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>-Equipamiento de seguridad requerido para la zona a navegar y su utilización: matafuegos</w:t>
      </w:r>
      <w:r w:rsidR="002B3B9A">
        <w:rPr>
          <w:rFonts w:ascii="Arial" w:eastAsia="Times New Roman" w:hAnsi="Arial" w:cs="Arial"/>
          <w:sz w:val="22"/>
        </w:rPr>
        <w:t>,</w:t>
      </w:r>
      <w:r w:rsidRPr="00EB521A">
        <w:rPr>
          <w:rFonts w:ascii="Arial" w:eastAsia="Times New Roman" w:hAnsi="Arial" w:cs="Arial"/>
          <w:sz w:val="22"/>
        </w:rPr>
        <w:t xml:space="preserve"> bengalas etc.</w:t>
      </w:r>
    </w:p>
    <w:p w14:paraId="7D995AE0" w14:textId="68548DD5" w:rsidR="00891E9A" w:rsidRPr="00EB521A" w:rsidRDefault="00C15428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>-Uso del VHF, llamada de emergencia (</w:t>
      </w:r>
      <w:proofErr w:type="spellStart"/>
      <w:r w:rsidRPr="00EB521A">
        <w:rPr>
          <w:rFonts w:ascii="Arial" w:eastAsia="Times New Roman" w:hAnsi="Arial" w:cs="Arial"/>
          <w:sz w:val="22"/>
        </w:rPr>
        <w:t>mayday</w:t>
      </w:r>
      <w:proofErr w:type="spellEnd"/>
      <w:r w:rsidRPr="00EB521A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EB521A">
        <w:rPr>
          <w:rFonts w:ascii="Arial" w:eastAsia="Times New Roman" w:hAnsi="Arial" w:cs="Arial"/>
          <w:sz w:val="22"/>
        </w:rPr>
        <w:t>securite</w:t>
      </w:r>
      <w:proofErr w:type="spellEnd"/>
      <w:r w:rsidRPr="00EB521A">
        <w:rPr>
          <w:rFonts w:ascii="Arial" w:eastAsia="Times New Roman" w:hAnsi="Arial" w:cs="Arial"/>
          <w:sz w:val="22"/>
        </w:rPr>
        <w:t>)</w:t>
      </w:r>
      <w:r w:rsidR="00E15462" w:rsidRPr="00EB521A">
        <w:rPr>
          <w:rFonts w:ascii="Arial" w:eastAsia="Times New Roman" w:hAnsi="Arial" w:cs="Arial"/>
          <w:sz w:val="22"/>
        </w:rPr>
        <w:br/>
      </w:r>
      <w:bookmarkStart w:id="5" w:name="_Hlk55628242"/>
      <w:r w:rsidR="00BE0914" w:rsidRPr="00EB521A">
        <w:rPr>
          <w:rFonts w:ascii="Arial" w:eastAsia="Times New Roman" w:hAnsi="Arial" w:cs="Arial"/>
          <w:sz w:val="22"/>
        </w:rPr>
        <w:t>-Liderazgo y tranquilidad</w:t>
      </w:r>
      <w:r w:rsidR="00891E9A" w:rsidRPr="00EB521A">
        <w:rPr>
          <w:rFonts w:ascii="Arial" w:eastAsia="Times New Roman" w:hAnsi="Arial" w:cs="Arial"/>
          <w:sz w:val="22"/>
        </w:rPr>
        <w:t xml:space="preserve"> para </w:t>
      </w:r>
      <w:r w:rsidR="00EB100A" w:rsidRPr="00EB521A">
        <w:rPr>
          <w:rFonts w:ascii="Arial" w:eastAsia="Times New Roman" w:hAnsi="Arial" w:cs="Arial"/>
          <w:sz w:val="22"/>
        </w:rPr>
        <w:t>resolver diferentes</w:t>
      </w:r>
      <w:r w:rsidR="00BE0914" w:rsidRPr="00EB521A">
        <w:rPr>
          <w:rFonts w:ascii="Arial" w:eastAsia="Times New Roman" w:hAnsi="Arial" w:cs="Arial"/>
          <w:sz w:val="22"/>
        </w:rPr>
        <w:t xml:space="preserve"> situaciones complejas</w:t>
      </w:r>
      <w:bookmarkEnd w:id="5"/>
      <w:r w:rsidR="00891E9A" w:rsidRPr="00EB521A">
        <w:rPr>
          <w:rFonts w:ascii="Arial" w:eastAsia="Times New Roman" w:hAnsi="Arial" w:cs="Arial"/>
          <w:sz w:val="22"/>
        </w:rPr>
        <w:t xml:space="preserve"> que puedan ocurrir</w:t>
      </w:r>
    </w:p>
    <w:p w14:paraId="7AC16F42" w14:textId="60890E14" w:rsidR="00BE0914" w:rsidRPr="00EB521A" w:rsidRDefault="00891E9A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-Situaciones complejas: </w:t>
      </w:r>
      <w:r w:rsidR="00EB100A" w:rsidRPr="00EB521A">
        <w:rPr>
          <w:rFonts w:ascii="Arial" w:eastAsia="Times New Roman" w:hAnsi="Arial" w:cs="Arial"/>
          <w:sz w:val="22"/>
        </w:rPr>
        <w:t>c</w:t>
      </w:r>
      <w:r w:rsidR="00BE0914" w:rsidRPr="00EB521A">
        <w:rPr>
          <w:rFonts w:ascii="Arial" w:eastAsia="Times New Roman" w:hAnsi="Arial" w:cs="Arial"/>
          <w:sz w:val="22"/>
        </w:rPr>
        <w:t xml:space="preserve">onocer protocolos básicos para casos </w:t>
      </w:r>
      <w:proofErr w:type="spellStart"/>
      <w:r w:rsidR="00BE0914" w:rsidRPr="00EB521A">
        <w:rPr>
          <w:rFonts w:ascii="Arial" w:eastAsia="Times New Roman" w:hAnsi="Arial" w:cs="Arial"/>
          <w:sz w:val="22"/>
        </w:rPr>
        <w:t>desarboladura</w:t>
      </w:r>
      <w:proofErr w:type="spellEnd"/>
      <w:r w:rsidR="00BE0914" w:rsidRPr="00EB521A">
        <w:rPr>
          <w:rFonts w:ascii="Arial" w:eastAsia="Times New Roman" w:hAnsi="Arial" w:cs="Arial"/>
          <w:sz w:val="22"/>
        </w:rPr>
        <w:t xml:space="preserve">, rotura de pala de </w:t>
      </w:r>
      <w:r w:rsidR="00EB100A" w:rsidRPr="00EB521A">
        <w:rPr>
          <w:rFonts w:ascii="Arial" w:eastAsia="Times New Roman" w:hAnsi="Arial" w:cs="Arial"/>
          <w:sz w:val="22"/>
        </w:rPr>
        <w:t xml:space="preserve">timón, situación de </w:t>
      </w:r>
      <w:r w:rsidR="00BE0914" w:rsidRPr="00EB521A">
        <w:rPr>
          <w:rFonts w:ascii="Arial" w:eastAsia="Times New Roman" w:hAnsi="Arial" w:cs="Arial"/>
          <w:sz w:val="22"/>
        </w:rPr>
        <w:t xml:space="preserve">incendio y uso de matafuegos, entrada de agua (mangueras, uso de </w:t>
      </w:r>
      <w:proofErr w:type="spellStart"/>
      <w:r w:rsidR="00EB100A" w:rsidRPr="00EB521A">
        <w:rPr>
          <w:rFonts w:ascii="Arial" w:eastAsia="Times New Roman" w:hAnsi="Arial" w:cs="Arial"/>
          <w:sz w:val="22"/>
        </w:rPr>
        <w:t>espiches.etc</w:t>
      </w:r>
      <w:proofErr w:type="spellEnd"/>
      <w:r w:rsidR="00EB100A" w:rsidRPr="00EB521A">
        <w:rPr>
          <w:rFonts w:ascii="Arial" w:eastAsia="Times New Roman" w:hAnsi="Arial" w:cs="Arial"/>
          <w:sz w:val="22"/>
        </w:rPr>
        <w:t xml:space="preserve">.), rotura de guardines y uso de timón de fortuna, </w:t>
      </w:r>
      <w:r w:rsidR="00BE0914" w:rsidRPr="00EB521A">
        <w:rPr>
          <w:rFonts w:ascii="Arial" w:eastAsia="Times New Roman" w:hAnsi="Arial" w:cs="Arial"/>
          <w:sz w:val="22"/>
        </w:rPr>
        <w:t xml:space="preserve">protocolo y comportamiento en </w:t>
      </w:r>
      <w:r w:rsidR="00EB100A" w:rsidRPr="00EB521A">
        <w:rPr>
          <w:rFonts w:ascii="Arial" w:eastAsia="Times New Roman" w:hAnsi="Arial" w:cs="Arial"/>
          <w:sz w:val="22"/>
        </w:rPr>
        <w:t>situación</w:t>
      </w:r>
      <w:r w:rsidR="00BE0914" w:rsidRPr="00EB521A">
        <w:rPr>
          <w:rFonts w:ascii="Arial" w:eastAsia="Times New Roman" w:hAnsi="Arial" w:cs="Arial"/>
          <w:sz w:val="22"/>
        </w:rPr>
        <w:t xml:space="preserve"> de accidente abordo (conocimiento básico 1eros auxilios)</w:t>
      </w:r>
      <w:r w:rsidR="00EB100A" w:rsidRPr="00EB521A">
        <w:rPr>
          <w:rFonts w:ascii="Arial" w:eastAsia="Times New Roman" w:hAnsi="Arial" w:cs="Arial"/>
          <w:sz w:val="22"/>
        </w:rPr>
        <w:t>.</w:t>
      </w:r>
      <w:r w:rsidR="00BE0914" w:rsidRPr="00EB521A">
        <w:rPr>
          <w:rFonts w:ascii="Arial" w:eastAsia="Times New Roman" w:hAnsi="Arial" w:cs="Arial"/>
          <w:sz w:val="22"/>
        </w:rPr>
        <w:br/>
      </w:r>
    </w:p>
    <w:p w14:paraId="765C5D53" w14:textId="54F7DC47" w:rsidR="00BE0914" w:rsidRPr="00EB521A" w:rsidRDefault="00BE0914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b/>
          <w:bCs/>
          <w:sz w:val="22"/>
        </w:rPr>
        <w:t>Motor</w:t>
      </w:r>
    </w:p>
    <w:p w14:paraId="19EA052C" w14:textId="49E7702D" w:rsidR="00C15428" w:rsidRPr="00EB521A" w:rsidRDefault="00E15462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-Uso y mantenimiento </w:t>
      </w:r>
      <w:r w:rsidR="00EB100A" w:rsidRPr="00EB521A">
        <w:rPr>
          <w:rFonts w:ascii="Arial" w:eastAsia="Times New Roman" w:hAnsi="Arial" w:cs="Arial"/>
          <w:sz w:val="22"/>
        </w:rPr>
        <w:t>básico</w:t>
      </w:r>
      <w:r w:rsidRPr="00EB521A">
        <w:rPr>
          <w:rFonts w:ascii="Arial" w:eastAsia="Times New Roman" w:hAnsi="Arial" w:cs="Arial"/>
          <w:sz w:val="22"/>
        </w:rPr>
        <w:t xml:space="preserve"> del motor: </w:t>
      </w:r>
      <w:r w:rsidR="002B3B9A">
        <w:rPr>
          <w:rFonts w:ascii="Arial" w:eastAsia="Times New Roman" w:hAnsi="Arial" w:cs="Arial"/>
          <w:sz w:val="22"/>
        </w:rPr>
        <w:t>control de salida de agua, perdidas de combustible y/o aceite, medición de aceite, agregado de aceite,</w:t>
      </w:r>
      <w:r w:rsidRPr="00EB521A">
        <w:rPr>
          <w:rFonts w:ascii="Arial" w:eastAsia="Times New Roman" w:hAnsi="Arial" w:cs="Arial"/>
          <w:sz w:val="22"/>
        </w:rPr>
        <w:t xml:space="preserve"> calentamiento, purgada, no arranque, </w:t>
      </w:r>
      <w:r w:rsidR="002B3B9A">
        <w:rPr>
          <w:rFonts w:ascii="Arial" w:eastAsia="Times New Roman" w:hAnsi="Arial" w:cs="Arial"/>
          <w:sz w:val="22"/>
        </w:rPr>
        <w:t xml:space="preserve"> correa floja o rota</w:t>
      </w:r>
      <w:r w:rsidR="00C12559">
        <w:rPr>
          <w:rFonts w:ascii="Arial" w:eastAsia="Times New Roman" w:hAnsi="Arial" w:cs="Arial"/>
          <w:sz w:val="22"/>
        </w:rPr>
        <w:t xml:space="preserve">, control de </w:t>
      </w:r>
      <w:proofErr w:type="spellStart"/>
      <w:r w:rsidR="00C12559">
        <w:rPr>
          <w:rFonts w:ascii="Arial" w:eastAsia="Times New Roman" w:hAnsi="Arial" w:cs="Arial"/>
          <w:sz w:val="22"/>
        </w:rPr>
        <w:t>prensaestopa</w:t>
      </w:r>
      <w:proofErr w:type="spellEnd"/>
      <w:r w:rsidR="00C12559">
        <w:rPr>
          <w:rFonts w:ascii="Arial" w:eastAsia="Times New Roman" w:hAnsi="Arial" w:cs="Arial"/>
          <w:sz w:val="22"/>
        </w:rPr>
        <w:t xml:space="preserve"> / grasera</w:t>
      </w:r>
      <w:r w:rsidR="002B3B9A">
        <w:rPr>
          <w:rFonts w:ascii="Arial" w:eastAsia="Times New Roman" w:hAnsi="Arial" w:cs="Arial"/>
          <w:sz w:val="22"/>
        </w:rPr>
        <w:t xml:space="preserve"> </w:t>
      </w:r>
      <w:r w:rsidRPr="00EB521A">
        <w:rPr>
          <w:rFonts w:ascii="Arial" w:eastAsia="Times New Roman" w:hAnsi="Arial" w:cs="Arial"/>
          <w:sz w:val="22"/>
        </w:rPr>
        <w:t xml:space="preserve"> etc..</w:t>
      </w:r>
      <w:r w:rsidRPr="00EB521A">
        <w:rPr>
          <w:rFonts w:ascii="Arial" w:eastAsia="Times New Roman" w:hAnsi="Arial" w:cs="Arial"/>
          <w:sz w:val="22"/>
        </w:rPr>
        <w:br/>
      </w:r>
    </w:p>
    <w:p w14:paraId="284445F2" w14:textId="22B0863F" w:rsidR="00C15428" w:rsidRPr="00EB521A" w:rsidRDefault="00BE0914">
      <w:pPr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EB521A">
        <w:rPr>
          <w:rFonts w:ascii="Arial" w:eastAsia="Times New Roman" w:hAnsi="Arial" w:cs="Arial"/>
          <w:b/>
          <w:bCs/>
          <w:sz w:val="22"/>
        </w:rPr>
        <w:t xml:space="preserve">Mantenimiento </w:t>
      </w:r>
    </w:p>
    <w:p w14:paraId="4217FF46" w14:textId="6FDCED92" w:rsidR="00667D87" w:rsidRPr="00EB521A" w:rsidRDefault="00E15462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-Mantenimiento </w:t>
      </w:r>
      <w:r w:rsidR="00667D87" w:rsidRPr="00EB521A">
        <w:rPr>
          <w:rFonts w:ascii="Arial" w:eastAsia="Times New Roman" w:hAnsi="Arial" w:cs="Arial"/>
          <w:sz w:val="22"/>
        </w:rPr>
        <w:t xml:space="preserve">/ cuidado del inventario </w:t>
      </w:r>
      <w:r w:rsidRPr="00EB521A">
        <w:rPr>
          <w:rFonts w:ascii="Arial" w:eastAsia="Times New Roman" w:hAnsi="Arial" w:cs="Arial"/>
          <w:sz w:val="22"/>
        </w:rPr>
        <w:t xml:space="preserve">y reporte en </w:t>
      </w:r>
      <w:r w:rsidR="00667D87" w:rsidRPr="00EB521A">
        <w:rPr>
          <w:rFonts w:ascii="Arial" w:eastAsia="Times New Roman" w:hAnsi="Arial" w:cs="Arial"/>
          <w:sz w:val="22"/>
        </w:rPr>
        <w:t xml:space="preserve">el </w:t>
      </w:r>
      <w:r w:rsidRPr="00EB521A">
        <w:rPr>
          <w:rFonts w:ascii="Arial" w:eastAsia="Times New Roman" w:hAnsi="Arial" w:cs="Arial"/>
          <w:sz w:val="22"/>
        </w:rPr>
        <w:t>libro de novedades</w:t>
      </w:r>
    </w:p>
    <w:p w14:paraId="4897A4BA" w14:textId="4A146438" w:rsidR="00667D87" w:rsidRPr="00EB521A" w:rsidRDefault="00667D87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>-Ubicación grafica a bordo de elementos críticos (chalecos salvavidas, bengalas</w:t>
      </w:r>
      <w:proofErr w:type="gramStart"/>
      <w:r w:rsidRPr="00EB521A">
        <w:rPr>
          <w:rFonts w:ascii="Arial" w:eastAsia="Times New Roman" w:hAnsi="Arial" w:cs="Arial"/>
          <w:sz w:val="22"/>
        </w:rPr>
        <w:t>..)</w:t>
      </w:r>
      <w:proofErr w:type="gramEnd"/>
    </w:p>
    <w:p w14:paraId="186D78D4" w14:textId="4BABE6F5" w:rsidR="008E3F82" w:rsidRPr="00EB521A" w:rsidRDefault="00667D87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-Corte de electricidad y cierre de gas </w:t>
      </w:r>
      <w:r w:rsidRPr="00EB521A">
        <w:rPr>
          <w:rFonts w:ascii="Arial" w:eastAsia="Times New Roman" w:hAnsi="Arial" w:cs="Arial"/>
          <w:sz w:val="22"/>
        </w:rPr>
        <w:br/>
      </w:r>
      <w:r w:rsidR="00E15462" w:rsidRPr="00EB521A">
        <w:rPr>
          <w:rFonts w:ascii="Arial" w:eastAsia="Times New Roman" w:hAnsi="Arial" w:cs="Arial"/>
          <w:sz w:val="22"/>
        </w:rPr>
        <w:t>-</w:t>
      </w:r>
      <w:r w:rsidR="00EB100A" w:rsidRPr="00EB521A">
        <w:rPr>
          <w:rFonts w:ascii="Arial" w:eastAsia="Times New Roman" w:hAnsi="Arial" w:cs="Arial"/>
          <w:sz w:val="22"/>
        </w:rPr>
        <w:t>Colaboración</w:t>
      </w:r>
      <w:r w:rsidR="00E15462" w:rsidRPr="00EB521A">
        <w:rPr>
          <w:rFonts w:ascii="Arial" w:eastAsia="Times New Roman" w:hAnsi="Arial" w:cs="Arial"/>
          <w:sz w:val="22"/>
        </w:rPr>
        <w:t xml:space="preserve"> en mantenimiento del barco y en los talleres de </w:t>
      </w:r>
      <w:r w:rsidR="00EB100A" w:rsidRPr="00EB521A">
        <w:rPr>
          <w:rFonts w:ascii="Arial" w:eastAsia="Times New Roman" w:hAnsi="Arial" w:cs="Arial"/>
          <w:sz w:val="22"/>
        </w:rPr>
        <w:t>capacitación</w:t>
      </w:r>
      <w:r w:rsidR="00E15462" w:rsidRPr="00EB521A">
        <w:rPr>
          <w:rFonts w:ascii="Arial" w:eastAsia="Times New Roman" w:hAnsi="Arial" w:cs="Arial"/>
          <w:sz w:val="22"/>
        </w:rPr>
        <w:t xml:space="preserve"> </w:t>
      </w:r>
    </w:p>
    <w:p w14:paraId="6892B721" w14:textId="5415BA0B" w:rsidR="00342184" w:rsidRPr="00EB521A" w:rsidRDefault="00342184">
      <w:pPr>
        <w:ind w:left="0" w:right="0" w:firstLine="0"/>
        <w:rPr>
          <w:rFonts w:ascii="Arial" w:eastAsia="Times New Roman" w:hAnsi="Arial" w:cs="Arial"/>
          <w:sz w:val="22"/>
        </w:rPr>
      </w:pPr>
    </w:p>
    <w:p w14:paraId="6DB8B6BE" w14:textId="2B2F49DF" w:rsidR="000470DA" w:rsidRPr="00EB521A" w:rsidRDefault="000470DA">
      <w:pPr>
        <w:ind w:left="0" w:right="0" w:firstLine="0"/>
        <w:rPr>
          <w:rFonts w:ascii="Arial" w:eastAsia="Times New Roman" w:hAnsi="Arial" w:cs="Arial"/>
          <w:sz w:val="22"/>
        </w:rPr>
      </w:pPr>
      <w:r w:rsidRPr="00EB521A">
        <w:rPr>
          <w:rFonts w:ascii="Arial" w:eastAsia="Times New Roman" w:hAnsi="Arial" w:cs="Arial"/>
          <w:sz w:val="22"/>
        </w:rPr>
        <w:t xml:space="preserve">Los aspirantes a </w:t>
      </w:r>
      <w:r w:rsidR="00EB100A" w:rsidRPr="00EB521A">
        <w:rPr>
          <w:rFonts w:ascii="Arial" w:eastAsia="Times New Roman" w:hAnsi="Arial" w:cs="Arial"/>
          <w:sz w:val="22"/>
        </w:rPr>
        <w:t>Capitán</w:t>
      </w:r>
      <w:r w:rsidRPr="00EB521A">
        <w:rPr>
          <w:rFonts w:ascii="Arial" w:eastAsia="Times New Roman" w:hAnsi="Arial" w:cs="Arial"/>
          <w:sz w:val="22"/>
        </w:rPr>
        <w:t xml:space="preserve"> a Cargo se deberán inscribir </w:t>
      </w:r>
      <w:r w:rsidR="00667D87" w:rsidRPr="00EB521A">
        <w:rPr>
          <w:rFonts w:ascii="Arial" w:eastAsia="Times New Roman" w:hAnsi="Arial" w:cs="Arial"/>
          <w:sz w:val="22"/>
        </w:rPr>
        <w:t xml:space="preserve">en la </w:t>
      </w:r>
      <w:proofErr w:type="spellStart"/>
      <w:r w:rsidR="00667D87" w:rsidRPr="00EB521A">
        <w:rPr>
          <w:rFonts w:ascii="Arial" w:eastAsia="Times New Roman" w:hAnsi="Arial" w:cs="Arial"/>
          <w:sz w:val="22"/>
        </w:rPr>
        <w:t>pagina</w:t>
      </w:r>
      <w:proofErr w:type="spellEnd"/>
      <w:r w:rsidR="00667D87" w:rsidRPr="00EB521A">
        <w:rPr>
          <w:rFonts w:ascii="Arial" w:eastAsia="Times New Roman" w:hAnsi="Arial" w:cs="Arial"/>
          <w:sz w:val="22"/>
        </w:rPr>
        <w:t xml:space="preserve"> web del club si estuviese disponible, o </w:t>
      </w:r>
      <w:r w:rsidRPr="00EB521A">
        <w:rPr>
          <w:rFonts w:ascii="Arial" w:eastAsia="Times New Roman" w:hAnsi="Arial" w:cs="Arial"/>
          <w:sz w:val="22"/>
        </w:rPr>
        <w:t xml:space="preserve">por mail a la oficina de </w:t>
      </w:r>
      <w:proofErr w:type="spellStart"/>
      <w:r w:rsidRPr="00EB521A">
        <w:rPr>
          <w:rFonts w:ascii="Arial" w:eastAsia="Times New Roman" w:hAnsi="Arial" w:cs="Arial"/>
          <w:sz w:val="22"/>
        </w:rPr>
        <w:t>yachting</w:t>
      </w:r>
      <w:proofErr w:type="spellEnd"/>
      <w:r w:rsidR="00667D87" w:rsidRPr="00EB521A">
        <w:rPr>
          <w:rFonts w:ascii="Arial" w:eastAsia="Times New Roman" w:hAnsi="Arial" w:cs="Arial"/>
          <w:sz w:val="22"/>
        </w:rPr>
        <w:t xml:space="preserve"> </w:t>
      </w:r>
      <w:r w:rsidRPr="00EB521A">
        <w:rPr>
          <w:rFonts w:ascii="Arial" w:eastAsia="Times New Roman" w:hAnsi="Arial" w:cs="Arial"/>
          <w:sz w:val="22"/>
        </w:rPr>
        <w:t>quien coordinara la evaluación / check out del aspirante con el examinador designado a tal fin.</w:t>
      </w:r>
    </w:p>
    <w:p w14:paraId="106E469F" w14:textId="77777777" w:rsidR="000470DA" w:rsidRPr="00EB521A" w:rsidRDefault="000470DA" w:rsidP="00AA3530">
      <w:pPr>
        <w:ind w:left="0" w:right="0" w:firstLine="0"/>
        <w:rPr>
          <w:rFonts w:ascii="Arial" w:eastAsia="Times New Roman" w:hAnsi="Arial" w:cs="Arial"/>
          <w:sz w:val="22"/>
        </w:rPr>
      </w:pPr>
    </w:p>
    <w:p w14:paraId="608F12E2" w14:textId="285411E0" w:rsidR="00342184" w:rsidRPr="007C3442" w:rsidRDefault="00342184" w:rsidP="00AA3530">
      <w:pPr>
        <w:ind w:left="0" w:right="0" w:firstLine="0"/>
        <w:rPr>
          <w:rFonts w:ascii="Arial" w:eastAsia="Times New Roman" w:hAnsi="Arial" w:cs="Arial"/>
          <w:sz w:val="22"/>
        </w:rPr>
      </w:pPr>
      <w:r w:rsidRPr="00741235">
        <w:rPr>
          <w:rFonts w:ascii="Arial" w:eastAsia="Times New Roman" w:hAnsi="Arial" w:cs="Arial"/>
          <w:sz w:val="18"/>
          <w:szCs w:val="18"/>
        </w:rPr>
        <w:br/>
      </w:r>
    </w:p>
    <w:sectPr w:rsidR="00342184" w:rsidRPr="007C3442">
      <w:pgSz w:w="11906" w:h="16838"/>
      <w:pgMar w:top="1440" w:right="680" w:bottom="144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mael.ayerza@cnsi.org.ar">
    <w15:presenceInfo w15:providerId="Windows Live" w15:userId="26d0ee055ef9f044"/>
  </w15:person>
  <w15:person w15:author="Julio dos Reis">
    <w15:presenceInfo w15:providerId="Windows Live" w15:userId="f372877e325869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C8"/>
    <w:rsid w:val="000470DA"/>
    <w:rsid w:val="000D48D4"/>
    <w:rsid w:val="001022C1"/>
    <w:rsid w:val="00133DCD"/>
    <w:rsid w:val="00274E86"/>
    <w:rsid w:val="002B3B9A"/>
    <w:rsid w:val="002C38C8"/>
    <w:rsid w:val="00342184"/>
    <w:rsid w:val="00362506"/>
    <w:rsid w:val="005429F3"/>
    <w:rsid w:val="005C0398"/>
    <w:rsid w:val="00625DDE"/>
    <w:rsid w:val="00667D87"/>
    <w:rsid w:val="006C52B0"/>
    <w:rsid w:val="00741235"/>
    <w:rsid w:val="007C3442"/>
    <w:rsid w:val="00891E9A"/>
    <w:rsid w:val="008E3F82"/>
    <w:rsid w:val="008F1607"/>
    <w:rsid w:val="009C4247"/>
    <w:rsid w:val="00A578DC"/>
    <w:rsid w:val="00AA3530"/>
    <w:rsid w:val="00BE0914"/>
    <w:rsid w:val="00BE605A"/>
    <w:rsid w:val="00C12559"/>
    <w:rsid w:val="00C15428"/>
    <w:rsid w:val="00C2271A"/>
    <w:rsid w:val="00D42FF1"/>
    <w:rsid w:val="00E15462"/>
    <w:rsid w:val="00E53EA9"/>
    <w:rsid w:val="00E817FE"/>
    <w:rsid w:val="00EA5806"/>
    <w:rsid w:val="00EB100A"/>
    <w:rsid w:val="00EB31B4"/>
    <w:rsid w:val="00EB521A"/>
    <w:rsid w:val="00F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A6F5"/>
  <w15:docId w15:val="{62231D9B-7AC1-3B4B-8BE1-91BCC79C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1"/>
      <w:ind w:left="55" w:right="2667" w:hanging="10"/>
    </w:pPr>
    <w:rPr>
      <w:rFonts w:ascii="Calibri" w:eastAsia="Calibri" w:hAnsi="Calibri" w:cs="Calibri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428"/>
    <w:rPr>
      <w:rFonts w:ascii="Segoe UI" w:eastAsia="Calibri" w:hAnsi="Segoe UI" w:cs="Segoe UI"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5429F3"/>
    <w:pPr>
      <w:spacing w:after="0" w:line="240" w:lineRule="auto"/>
    </w:pPr>
    <w:rPr>
      <w:rFonts w:ascii="Calibri" w:eastAsia="Calibri" w:hAnsi="Calibri" w:cs="Calibri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Declaración Jurada - Excepción Circulación COVID19</vt:lpstr>
      <vt:lpstr>Declaración Jurada - Excepción Circulación COVID19</vt:lpstr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- Excepción Circulación COVID19</dc:title>
  <dc:subject/>
  <dc:creator>Julio dos Reis</dc:creator>
  <cp:keywords/>
  <cp:lastModifiedBy>ismael.ayerza@cnsi.org.ar</cp:lastModifiedBy>
  <cp:revision>2</cp:revision>
  <cp:lastPrinted>2020-11-07T12:27:00Z</cp:lastPrinted>
  <dcterms:created xsi:type="dcterms:W3CDTF">2020-11-13T20:03:00Z</dcterms:created>
  <dcterms:modified xsi:type="dcterms:W3CDTF">2020-11-13T20:03:00Z</dcterms:modified>
</cp:coreProperties>
</file>